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1923" w14:textId="77777777" w:rsidR="005441D0" w:rsidRPr="00686418" w:rsidRDefault="005441D0" w:rsidP="005441D0">
      <w:pPr>
        <w:tabs>
          <w:tab w:val="left" w:pos="5670"/>
        </w:tabs>
        <w:spacing w:after="0"/>
        <w:jc w:val="center"/>
        <w:rPr>
          <w:sz w:val="32"/>
          <w:szCs w:val="32"/>
          <w:u w:val="single"/>
          <w:lang w:val="ro-RO"/>
        </w:rPr>
      </w:pPr>
      <w:r w:rsidRPr="00686418">
        <w:rPr>
          <w:sz w:val="32"/>
          <w:szCs w:val="32"/>
          <w:u w:val="single"/>
          <w:lang w:val="ro-RO"/>
        </w:rPr>
        <w:t xml:space="preserve">MEMORIU </w:t>
      </w:r>
      <w:r w:rsidR="004435C1" w:rsidRPr="00686418">
        <w:rPr>
          <w:sz w:val="32"/>
          <w:szCs w:val="32"/>
          <w:u w:val="single"/>
          <w:lang w:val="ro-RO"/>
        </w:rPr>
        <w:t>DE PREZENTARE</w:t>
      </w:r>
    </w:p>
    <w:p w14:paraId="4F6A1924" w14:textId="3D371D8A" w:rsidR="005441D0" w:rsidRPr="00686418" w:rsidRDefault="004435C1" w:rsidP="004435C1">
      <w:pPr>
        <w:tabs>
          <w:tab w:val="left" w:pos="5670"/>
        </w:tabs>
        <w:spacing w:after="0"/>
        <w:jc w:val="center"/>
        <w:rPr>
          <w:sz w:val="20"/>
          <w:szCs w:val="20"/>
          <w:lang w:val="ro-RO"/>
        </w:rPr>
      </w:pPr>
      <w:r w:rsidRPr="00686418">
        <w:rPr>
          <w:sz w:val="24"/>
          <w:szCs w:val="24"/>
          <w:lang w:val="ro-RO"/>
        </w:rPr>
        <w:t xml:space="preserve">IN VEDEREA EMITERII </w:t>
      </w:r>
      <w:r w:rsidRPr="00686418">
        <w:rPr>
          <w:b/>
          <w:sz w:val="24"/>
          <w:szCs w:val="24"/>
          <w:lang w:val="ro-RO"/>
        </w:rPr>
        <w:t>ACORDULUI UNIC</w:t>
      </w:r>
      <w:r w:rsidRPr="00686418">
        <w:rPr>
          <w:sz w:val="24"/>
          <w:szCs w:val="24"/>
          <w:lang w:val="ro-RO"/>
        </w:rPr>
        <w:t xml:space="preserve"> PENTRU OBTINEREA </w:t>
      </w:r>
      <w:r w:rsidRPr="00686418">
        <w:rPr>
          <w:b/>
          <w:sz w:val="24"/>
          <w:szCs w:val="24"/>
          <w:lang w:val="ro-RO"/>
        </w:rPr>
        <w:t>ACORDULUI DE MEDIU</w:t>
      </w:r>
      <w:r w:rsidRPr="00686418">
        <w:rPr>
          <w:sz w:val="20"/>
          <w:szCs w:val="20"/>
          <w:lang w:val="ro-RO"/>
        </w:rPr>
        <w:t xml:space="preserve"> (INTOCMIT IN CONFORMITATE CU CONTINUTUL CADRU DIN METODOLOGIA DE APLICARE A EVALUARII IMPACTULUI ASUPRA MEDIULUI PENTRU PROIECTE PUBLICE SI PRIVATE APROBATA CU ORDINUL 135/2010, PUBLICAT IN M.OF. 274/2010</w:t>
      </w:r>
      <w:r w:rsidR="00F723CC" w:rsidRPr="00686418">
        <w:rPr>
          <w:sz w:val="20"/>
          <w:szCs w:val="20"/>
          <w:lang w:val="ro-RO"/>
        </w:rPr>
        <w:t>, CU INFORMATIILE SOLICITATE CONFORM GHIDULUI METODOLOGIC PRIVIND EVALUAREA ADECVATA, CONFORM ORDINULUI 19/2010</w:t>
      </w:r>
      <w:r w:rsidRPr="00686418">
        <w:rPr>
          <w:sz w:val="20"/>
          <w:szCs w:val="20"/>
          <w:lang w:val="ro-RO"/>
        </w:rPr>
        <w:t>)</w:t>
      </w:r>
    </w:p>
    <w:p w14:paraId="735E7D79" w14:textId="1B85B87B" w:rsidR="00E36697" w:rsidRPr="00686418" w:rsidRDefault="00F723CC" w:rsidP="00E36697">
      <w:pPr>
        <w:pStyle w:val="Titlu1"/>
        <w:rPr>
          <w:rFonts w:eastAsia="Times New Roman"/>
        </w:rPr>
      </w:pPr>
      <w:bookmarkStart w:id="0" w:name="_Toc428264369"/>
      <w:r w:rsidRPr="00686418">
        <w:rPr>
          <w:rFonts w:eastAsia="Times New Roman"/>
        </w:rPr>
        <w:t>I</w:t>
      </w:r>
      <w:r w:rsidR="00E36697" w:rsidRPr="00686418">
        <w:rPr>
          <w:rFonts w:eastAsia="Times New Roman"/>
        </w:rPr>
        <w:t>.D</w:t>
      </w:r>
      <w:bookmarkEnd w:id="0"/>
      <w:r w:rsidRPr="00686418">
        <w:rPr>
          <w:rFonts w:eastAsia="Times New Roman"/>
        </w:rPr>
        <w:t>enumirea proiectului</w:t>
      </w:r>
    </w:p>
    <w:p w14:paraId="2AFF22A6" w14:textId="0FADB055" w:rsidR="00E36697" w:rsidRPr="00686418" w:rsidRDefault="00E36697" w:rsidP="00E36697">
      <w:pPr>
        <w:spacing w:line="256" w:lineRule="auto"/>
        <w:jc w:val="both"/>
        <w:rPr>
          <w:rFonts w:eastAsia="Calibri" w:cs="Times New Roman"/>
          <w:lang w:val="ro-RO"/>
        </w:rPr>
      </w:pPr>
      <w:r w:rsidRPr="00686418">
        <w:rPr>
          <w:rFonts w:eastAsia="Calibri" w:cs="Times New Roman"/>
          <w:lang w:val="ro-RO"/>
        </w:rPr>
        <w:t xml:space="preserve">“ </w:t>
      </w:r>
      <w:r w:rsidR="001F44FA" w:rsidRPr="00686418">
        <w:rPr>
          <w:rFonts w:eastAsia="Calibri" w:cs="Times New Roman"/>
          <w:lang w:val="ro-RO"/>
        </w:rPr>
        <w:t>EXTINDERE RETEA DE APA SI APA UZATA IN COMUNA COSTINESTI, JUDETUL CONSTANTA</w:t>
      </w:r>
      <w:r w:rsidRPr="00686418">
        <w:rPr>
          <w:rFonts w:eastAsia="Calibri" w:cs="Times New Roman"/>
          <w:lang w:val="ro-RO"/>
        </w:rPr>
        <w:t>”</w:t>
      </w:r>
    </w:p>
    <w:p w14:paraId="18E102FD" w14:textId="50796B2E" w:rsidR="00E36697" w:rsidRPr="00686418" w:rsidRDefault="00F723CC" w:rsidP="00F723CC">
      <w:pPr>
        <w:pStyle w:val="Titlu1"/>
        <w:rPr>
          <w:rFonts w:eastAsia="Times New Roman"/>
        </w:rPr>
      </w:pPr>
      <w:bookmarkStart w:id="1" w:name="_Toc428264371"/>
      <w:r w:rsidRPr="00686418">
        <w:rPr>
          <w:rFonts w:eastAsia="Times New Roman"/>
        </w:rPr>
        <w:t xml:space="preserve">II. </w:t>
      </w:r>
      <w:bookmarkEnd w:id="1"/>
      <w:r w:rsidRPr="00686418">
        <w:rPr>
          <w:rFonts w:eastAsia="Times New Roman"/>
        </w:rPr>
        <w:t>Titular</w:t>
      </w:r>
    </w:p>
    <w:p w14:paraId="09F32E2C" w14:textId="7BAB59E9" w:rsidR="00F723CC" w:rsidRPr="00686418" w:rsidRDefault="00F723CC" w:rsidP="00F723CC">
      <w:pPr>
        <w:rPr>
          <w:rFonts w:eastAsia="Calibri" w:cs="Times New Roman"/>
          <w:lang w:val="ro-RO"/>
        </w:rPr>
      </w:pPr>
      <w:r w:rsidRPr="00686418">
        <w:rPr>
          <w:rFonts w:eastAsia="Calibri" w:cs="Times New Roman"/>
          <w:lang w:val="ro-RO"/>
        </w:rPr>
        <w:t>Denumirea titularului :</w:t>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t>Comuna COSTINESTI</w:t>
      </w:r>
      <w:r w:rsidRPr="00686418">
        <w:rPr>
          <w:rFonts w:eastAsia="Calibri" w:cs="Times New Roman"/>
          <w:lang w:val="ro-RO"/>
        </w:rPr>
        <w:tab/>
      </w:r>
    </w:p>
    <w:p w14:paraId="513EF9D1" w14:textId="67C83A86" w:rsidR="00F723CC" w:rsidRPr="00686418" w:rsidRDefault="00F723CC" w:rsidP="00F723CC">
      <w:pPr>
        <w:rPr>
          <w:rFonts w:eastAsia="Calibri" w:cs="Times New Roman"/>
          <w:lang w:val="ro-RO"/>
        </w:rPr>
      </w:pPr>
      <w:r w:rsidRPr="00686418">
        <w:rPr>
          <w:rFonts w:eastAsia="Calibri" w:cs="Times New Roman"/>
          <w:lang w:val="ro-RO"/>
        </w:rPr>
        <w:t>Adresa postala :</w:t>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t xml:space="preserve">Strada Catedrala Tineretului, nr. 8, Comuna Costinesti, judetul </w:t>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t>Costanta</w:t>
      </w:r>
    </w:p>
    <w:p w14:paraId="7802AABA" w14:textId="076653D9" w:rsidR="00F723CC" w:rsidRPr="00686418" w:rsidRDefault="00F723CC" w:rsidP="00F723CC">
      <w:pPr>
        <w:rPr>
          <w:rFonts w:eastAsia="Calibri" w:cs="Times New Roman"/>
          <w:lang w:val="ro-RO"/>
        </w:rPr>
      </w:pPr>
      <w:r w:rsidRPr="00686418">
        <w:rPr>
          <w:rFonts w:eastAsia="Calibri" w:cs="Times New Roman"/>
          <w:lang w:val="ro-RO"/>
        </w:rPr>
        <w:t>Telefon/fax :</w:t>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r>
      <w:r w:rsidRPr="00686418">
        <w:rPr>
          <w:rFonts w:eastAsia="Calibri" w:cs="Times New Roman"/>
          <w:lang w:val="ro-RO"/>
        </w:rPr>
        <w:tab/>
        <w:t>0241-734342</w:t>
      </w:r>
    </w:p>
    <w:p w14:paraId="3365B315" w14:textId="195C9FAD" w:rsidR="001F44FA" w:rsidRPr="00686418" w:rsidRDefault="00F723CC" w:rsidP="00F723CC">
      <w:pPr>
        <w:rPr>
          <w:rStyle w:val="Hyperlink"/>
          <w:rFonts w:eastAsia="Calibri" w:cs="Times New Roman"/>
          <w:lang w:val="ro-RO"/>
        </w:rPr>
      </w:pPr>
      <w:r w:rsidRPr="00686418">
        <w:rPr>
          <w:rFonts w:eastAsia="Calibri" w:cs="Times New Roman"/>
          <w:lang w:val="ro-RO"/>
        </w:rPr>
        <w:t>Numele persoanelor de contact:</w:t>
      </w:r>
      <w:r w:rsidRPr="00686418">
        <w:rPr>
          <w:rFonts w:eastAsia="Calibri" w:cs="Times New Roman"/>
          <w:lang w:val="ro-RO"/>
        </w:rPr>
        <w:tab/>
        <w:t>Primar: TRAIAN CRISTEA</w:t>
      </w:r>
      <w:r w:rsidR="001F44FA" w:rsidRPr="00686418">
        <w:rPr>
          <w:rStyle w:val="Hyperlink"/>
          <w:rFonts w:eastAsia="Calibri" w:cs="Times New Roman"/>
          <w:lang w:val="ro-RO"/>
        </w:rPr>
        <w:br w:type="page"/>
      </w:r>
    </w:p>
    <w:p w14:paraId="4F6A193E" w14:textId="3F99ECD5" w:rsidR="00F72450" w:rsidRPr="00686418" w:rsidRDefault="00F723CC" w:rsidP="00F72450">
      <w:pPr>
        <w:pStyle w:val="Titlu1"/>
      </w:pPr>
      <w:bookmarkStart w:id="2" w:name="_Toc428264375"/>
      <w:r w:rsidRPr="00686418">
        <w:lastRenderedPageBreak/>
        <w:t>III</w:t>
      </w:r>
      <w:r w:rsidR="005441D0" w:rsidRPr="00686418">
        <w:t xml:space="preserve">.Descrierea </w:t>
      </w:r>
      <w:bookmarkEnd w:id="2"/>
      <w:r w:rsidR="004435C1" w:rsidRPr="00686418">
        <w:t>proiectului</w:t>
      </w:r>
    </w:p>
    <w:p w14:paraId="5A04D154" w14:textId="5D880CB4" w:rsidR="000D38BF" w:rsidRPr="00686418" w:rsidRDefault="00F723CC" w:rsidP="00655A23">
      <w:pPr>
        <w:pStyle w:val="Titlu2"/>
      </w:pPr>
      <w:bookmarkStart w:id="3" w:name="_Toc441388623"/>
      <w:r w:rsidRPr="00686418">
        <w:t>a)</w:t>
      </w:r>
      <w:r w:rsidR="000D38BF" w:rsidRPr="00686418">
        <w:t xml:space="preserve"> </w:t>
      </w:r>
      <w:bookmarkEnd w:id="3"/>
      <w:r w:rsidR="00655A23" w:rsidRPr="00686418">
        <w:t>Descrierea sumara a proiectului</w:t>
      </w:r>
    </w:p>
    <w:p w14:paraId="6DB1FA11" w14:textId="77777777" w:rsidR="00655A23" w:rsidRPr="00686418" w:rsidRDefault="00655A23" w:rsidP="00655A23">
      <w:pPr>
        <w:ind w:firstLine="705"/>
        <w:jc w:val="both"/>
        <w:rPr>
          <w:rFonts w:ascii="Calibri" w:hAnsi="Calibri"/>
          <w:lang w:val="ro-RO"/>
        </w:rPr>
      </w:pPr>
      <w:bookmarkStart w:id="4" w:name="_Toc441388624"/>
      <w:r w:rsidRPr="00686418">
        <w:rPr>
          <w:rFonts w:ascii="Calibri" w:hAnsi="Calibri"/>
          <w:lang w:val="ro-RO"/>
        </w:rPr>
        <w:t>Lucrarile propuse in acest proiect au ca scop realizarea extinderii sistemului de alimentare cu apa si cea a sistemului de colectare ape uzate a terenurilor lotizate din Zona Sud Golful Francez a comunei Costinesti, judetul Constanta ce sunt si vor fi valorificate pentru locuire, cazare, servire turistica.</w:t>
      </w:r>
    </w:p>
    <w:p w14:paraId="5FD36006" w14:textId="77777777" w:rsidR="00655A23" w:rsidRPr="00686418" w:rsidRDefault="00655A23" w:rsidP="00655A23">
      <w:pPr>
        <w:spacing w:after="0"/>
        <w:ind w:firstLine="705"/>
        <w:jc w:val="both"/>
        <w:rPr>
          <w:rFonts w:ascii="Calibri" w:hAnsi="Calibri"/>
          <w:b/>
          <w:color w:val="2E74B5"/>
          <w:lang w:val="ro-RO"/>
        </w:rPr>
      </w:pPr>
      <w:r w:rsidRPr="00686418">
        <w:rPr>
          <w:rFonts w:ascii="Calibri" w:hAnsi="Calibri"/>
          <w:b/>
          <w:color w:val="2E74B5"/>
          <w:lang w:val="ro-RO"/>
        </w:rPr>
        <w:t>Componenta apa</w:t>
      </w:r>
    </w:p>
    <w:p w14:paraId="4B17BE24" w14:textId="77777777" w:rsidR="00655A23" w:rsidRPr="00686418" w:rsidRDefault="00655A23" w:rsidP="00655A23">
      <w:pPr>
        <w:spacing w:after="0"/>
        <w:jc w:val="both"/>
        <w:rPr>
          <w:rFonts w:ascii="Calibri" w:hAnsi="Calibri"/>
          <w:lang w:val="ro-RO"/>
        </w:rPr>
      </w:pPr>
    </w:p>
    <w:p w14:paraId="68E63D7F" w14:textId="77777777" w:rsidR="00655A23" w:rsidRPr="00686418" w:rsidRDefault="00655A23" w:rsidP="00655A23">
      <w:pPr>
        <w:spacing w:after="0"/>
        <w:ind w:left="705"/>
        <w:jc w:val="both"/>
        <w:rPr>
          <w:rFonts w:ascii="Calibri" w:hAnsi="Calibri"/>
          <w:lang w:val="ro-RO"/>
        </w:rPr>
      </w:pPr>
      <w:r w:rsidRPr="00686418">
        <w:rPr>
          <w:rFonts w:ascii="Calibri" w:hAnsi="Calibri"/>
          <w:lang w:val="ro-RO"/>
        </w:rPr>
        <w:t>Lucrarile propuse pentru realizarea sistemului de alimentare cu apa sunt:</w:t>
      </w:r>
    </w:p>
    <w:p w14:paraId="63D229D8" w14:textId="77777777" w:rsidR="00655A23" w:rsidRPr="00686418" w:rsidRDefault="00655A23" w:rsidP="00115B2E">
      <w:pPr>
        <w:pStyle w:val="Listparagraf"/>
        <w:numPr>
          <w:ilvl w:val="0"/>
          <w:numId w:val="39"/>
        </w:numPr>
        <w:spacing w:after="0"/>
        <w:jc w:val="both"/>
        <w:rPr>
          <w:rFonts w:ascii="Calibri" w:hAnsi="Calibri"/>
        </w:rPr>
      </w:pPr>
      <w:r w:rsidRPr="00686418">
        <w:rPr>
          <w:rFonts w:ascii="Calibri" w:hAnsi="Calibri"/>
        </w:rPr>
        <w:t>extindere retea de distributie apa potabila;</w:t>
      </w:r>
    </w:p>
    <w:p w14:paraId="109C3537" w14:textId="77777777" w:rsidR="00655A23" w:rsidRPr="00686418" w:rsidRDefault="00655A23" w:rsidP="00655A23">
      <w:pPr>
        <w:spacing w:after="0"/>
        <w:ind w:firstLine="705"/>
        <w:jc w:val="both"/>
        <w:rPr>
          <w:rFonts w:ascii="Calibri" w:hAnsi="Calibri"/>
          <w:lang w:val="ro-RO"/>
        </w:rPr>
      </w:pPr>
    </w:p>
    <w:p w14:paraId="53B2281D" w14:textId="77777777" w:rsidR="00655A23" w:rsidRPr="00686418" w:rsidRDefault="00655A23" w:rsidP="00655A23">
      <w:pPr>
        <w:ind w:firstLine="705"/>
        <w:jc w:val="both"/>
        <w:rPr>
          <w:rFonts w:ascii="Calibri" w:hAnsi="Calibri"/>
          <w:b/>
          <w:color w:val="2E74B5"/>
          <w:lang w:val="ro-RO"/>
        </w:rPr>
      </w:pPr>
      <w:r w:rsidRPr="00686418">
        <w:rPr>
          <w:rFonts w:ascii="Calibri" w:hAnsi="Calibri"/>
          <w:b/>
          <w:color w:val="2E74B5"/>
          <w:lang w:val="ro-RO"/>
        </w:rPr>
        <w:t>Componenta apa uzata</w:t>
      </w:r>
    </w:p>
    <w:p w14:paraId="74B9D605" w14:textId="77777777" w:rsidR="00655A23" w:rsidRPr="00686418" w:rsidRDefault="00655A23" w:rsidP="00655A23">
      <w:pPr>
        <w:ind w:firstLine="705"/>
        <w:jc w:val="both"/>
        <w:rPr>
          <w:rFonts w:ascii="Calibri" w:hAnsi="Calibri"/>
          <w:lang w:val="ro-RO"/>
        </w:rPr>
      </w:pPr>
      <w:r w:rsidRPr="00686418">
        <w:rPr>
          <w:rFonts w:ascii="Calibri" w:hAnsi="Calibri"/>
          <w:lang w:val="ro-RO"/>
        </w:rPr>
        <w:t>Sistemul de canalizare gravitationala va avea in componenta:</w:t>
      </w:r>
    </w:p>
    <w:p w14:paraId="185476D4" w14:textId="77777777" w:rsidR="00655A23" w:rsidRPr="00686418" w:rsidRDefault="00655A23" w:rsidP="00115B2E">
      <w:pPr>
        <w:numPr>
          <w:ilvl w:val="0"/>
          <w:numId w:val="28"/>
        </w:numPr>
        <w:spacing w:after="0" w:line="240" w:lineRule="auto"/>
        <w:jc w:val="both"/>
        <w:rPr>
          <w:rFonts w:ascii="Calibri" w:hAnsi="Calibri"/>
          <w:lang w:val="ro-RO"/>
        </w:rPr>
      </w:pPr>
      <w:r w:rsidRPr="00686418">
        <w:rPr>
          <w:rFonts w:ascii="Calibri" w:hAnsi="Calibri"/>
          <w:lang w:val="ro-RO"/>
        </w:rPr>
        <w:tab/>
        <w:t>Extindere retele de conducte cu functionare gravitationala</w:t>
      </w:r>
    </w:p>
    <w:p w14:paraId="7B5F63FA" w14:textId="77777777" w:rsidR="00655A23" w:rsidRPr="00686418" w:rsidRDefault="00655A23" w:rsidP="00115B2E">
      <w:pPr>
        <w:numPr>
          <w:ilvl w:val="0"/>
          <w:numId w:val="28"/>
        </w:numPr>
        <w:spacing w:after="0" w:line="240" w:lineRule="auto"/>
        <w:jc w:val="both"/>
        <w:rPr>
          <w:rFonts w:ascii="Calibri" w:hAnsi="Calibri"/>
          <w:lang w:val="ro-RO"/>
        </w:rPr>
      </w:pPr>
      <w:r w:rsidRPr="00686418">
        <w:rPr>
          <w:rFonts w:ascii="Calibri" w:hAnsi="Calibri"/>
          <w:lang w:val="ro-RO"/>
        </w:rPr>
        <w:tab/>
        <w:t>Statie de pompare</w:t>
      </w:r>
    </w:p>
    <w:p w14:paraId="158B5A2B" w14:textId="77777777" w:rsidR="00655A23" w:rsidRPr="00686418" w:rsidRDefault="00655A23" w:rsidP="00115B2E">
      <w:pPr>
        <w:numPr>
          <w:ilvl w:val="0"/>
          <w:numId w:val="28"/>
        </w:numPr>
        <w:spacing w:after="0" w:line="240" w:lineRule="auto"/>
        <w:jc w:val="both"/>
        <w:rPr>
          <w:rFonts w:ascii="Calibri" w:hAnsi="Calibri"/>
          <w:lang w:val="ro-RO"/>
        </w:rPr>
      </w:pPr>
      <w:r w:rsidRPr="00686418">
        <w:rPr>
          <w:rFonts w:ascii="Calibri" w:hAnsi="Calibri"/>
          <w:lang w:val="ro-RO"/>
        </w:rPr>
        <w:t>Conducte de canalizare fortata (de refulare)</w:t>
      </w:r>
    </w:p>
    <w:p w14:paraId="6D7ABEBF" w14:textId="77777777" w:rsidR="00655A23" w:rsidRPr="00686418" w:rsidRDefault="00655A23" w:rsidP="00655A23">
      <w:pPr>
        <w:ind w:firstLine="705"/>
        <w:jc w:val="both"/>
        <w:rPr>
          <w:rFonts w:ascii="Calibri" w:hAnsi="Calibri"/>
          <w:b/>
          <w:color w:val="2E74B5"/>
          <w:lang w:val="ro-RO"/>
        </w:rPr>
      </w:pPr>
    </w:p>
    <w:p w14:paraId="602DCD44" w14:textId="32EEE0ED" w:rsidR="00655A23" w:rsidRDefault="00655A23" w:rsidP="00655A23">
      <w:pPr>
        <w:ind w:firstLine="705"/>
        <w:jc w:val="both"/>
        <w:rPr>
          <w:rFonts w:ascii="Calibri" w:hAnsi="Calibri"/>
          <w:b/>
          <w:color w:val="2E74B5"/>
          <w:lang w:val="ro-RO"/>
        </w:rPr>
      </w:pPr>
      <w:r w:rsidRPr="00686418">
        <w:rPr>
          <w:rFonts w:ascii="Calibri" w:hAnsi="Calibri"/>
          <w:b/>
          <w:color w:val="2E74B5"/>
          <w:lang w:val="ro-RO"/>
        </w:rPr>
        <w:tab/>
        <w:t>Componenta apa</w:t>
      </w:r>
    </w:p>
    <w:p w14:paraId="1137C50F" w14:textId="5C28FC62" w:rsidR="005A2CC8" w:rsidRPr="000C2553" w:rsidRDefault="005A2CC8" w:rsidP="005A2CC8">
      <w:pPr>
        <w:rPr>
          <w:b/>
          <w:lang w:val="ro-RO"/>
        </w:rPr>
      </w:pPr>
      <w:r>
        <w:rPr>
          <w:lang w:val="ro-RO"/>
        </w:rPr>
        <w:tab/>
      </w:r>
      <w:r w:rsidRPr="000C2553">
        <w:rPr>
          <w:b/>
          <w:lang w:val="ro-RO"/>
        </w:rPr>
        <w:t>In prezent in zona studiata, respective Zona Sud Golful Francez, exista sistem de alimentare cu apa  L= 5925 m, fo</w:t>
      </w:r>
      <w:r w:rsidR="006F69D9">
        <w:rPr>
          <w:b/>
          <w:lang w:val="ro-RO"/>
        </w:rPr>
        <w:t>rmat din tuburi PEHD cu diametre</w:t>
      </w:r>
      <w:r w:rsidRPr="000C2553">
        <w:rPr>
          <w:b/>
          <w:lang w:val="ro-RO"/>
        </w:rPr>
        <w:t xml:space="preserve"> cuprinse intre 225 ÷ 90 mm. Retelele de distributie sunt echipate cu camine de vane, hidranti de incendiu, vane de golire etc.</w:t>
      </w:r>
    </w:p>
    <w:p w14:paraId="2ED2E373" w14:textId="1003C722" w:rsidR="005A2CC8" w:rsidRPr="000C2553" w:rsidRDefault="005A2CC8" w:rsidP="005A2CC8">
      <w:pPr>
        <w:rPr>
          <w:b/>
          <w:lang w:val="ro-RO"/>
        </w:rPr>
      </w:pPr>
      <w:r w:rsidRPr="000C2553">
        <w:rPr>
          <w:b/>
          <w:lang w:val="ro-RO"/>
        </w:rPr>
        <w:tab/>
        <w:t xml:space="preserve">Acest sistem existent nu acopera intraga zona propusa spre dezvoltare, mai exact in proiectul initial nu a fost executata retea de apa potabila pe Strada </w:t>
      </w:r>
      <w:r w:rsidR="000C2553" w:rsidRPr="000C2553">
        <w:rPr>
          <w:b/>
          <w:lang w:val="ro-RO"/>
        </w:rPr>
        <w:t>Zorelelor, strada Sirenei Tronson 2 (pe tronsonul de strada siuat intre strazile Zorelelor si Zambilelor Tronson 1 si 2) si strada Faleza Forum (pe tronsonul de strada siuat intre strazile Zorelelor si Zambilelor Tronson 1 si 2).</w:t>
      </w:r>
    </w:p>
    <w:p w14:paraId="7BFB0FDB" w14:textId="1CE3E86D" w:rsidR="000C2553" w:rsidRPr="000C2553" w:rsidRDefault="000C2553" w:rsidP="005A2CC8">
      <w:pPr>
        <w:rPr>
          <w:b/>
          <w:lang w:val="ro-RO"/>
        </w:rPr>
      </w:pPr>
      <w:r w:rsidRPr="000C2553">
        <w:rPr>
          <w:b/>
          <w:lang w:val="ro-RO"/>
        </w:rPr>
        <w:tab/>
        <w:t>Din acest motiv prezentul proiect prevede realizarea unui sistem de distributie apa potabile amplasat pe strazile si tronsonele de strazi metionate mai sus.</w:t>
      </w:r>
    </w:p>
    <w:p w14:paraId="6E584D53" w14:textId="1748F316" w:rsidR="000C2553" w:rsidRPr="000C2553" w:rsidRDefault="000C2553" w:rsidP="005A2CC8">
      <w:pPr>
        <w:rPr>
          <w:b/>
          <w:lang w:val="ro-RO"/>
        </w:rPr>
      </w:pPr>
      <w:r w:rsidRPr="000C2553">
        <w:rPr>
          <w:b/>
          <w:lang w:val="ro-RO"/>
        </w:rPr>
        <w:tab/>
        <w:t xml:space="preserve">Punctul de bransament al noului sistem  va fi </w:t>
      </w:r>
      <w:r w:rsidRPr="000C2553">
        <w:rPr>
          <w:rFonts w:ascii="Calibri" w:hAnsi="Calibri"/>
          <w:b/>
          <w:lang w:val="ro-RO"/>
        </w:rPr>
        <w:t>caminul de vane existent pe strada Manastirii aplasat in intersectia cu strada Zorelelor.</w:t>
      </w:r>
    </w:p>
    <w:p w14:paraId="582882CB" w14:textId="77777777" w:rsidR="00655A23" w:rsidRPr="00686418" w:rsidRDefault="00655A23" w:rsidP="00115B2E">
      <w:pPr>
        <w:numPr>
          <w:ilvl w:val="0"/>
          <w:numId w:val="40"/>
        </w:numPr>
        <w:spacing w:line="256" w:lineRule="auto"/>
        <w:contextualSpacing/>
        <w:jc w:val="both"/>
        <w:rPr>
          <w:rFonts w:ascii="Calibri" w:hAnsi="Calibri"/>
          <w:b/>
          <w:lang w:val="ro-RO"/>
        </w:rPr>
      </w:pPr>
      <w:r w:rsidRPr="00686418">
        <w:rPr>
          <w:rFonts w:ascii="Calibri" w:hAnsi="Calibri"/>
          <w:b/>
          <w:lang w:val="ro-RO"/>
        </w:rPr>
        <w:t>Retea de distributie</w:t>
      </w:r>
    </w:p>
    <w:p w14:paraId="252E7E77" w14:textId="77777777" w:rsidR="00655A23" w:rsidRPr="00686418" w:rsidRDefault="00655A23" w:rsidP="00655A23">
      <w:pPr>
        <w:jc w:val="both"/>
        <w:rPr>
          <w:rFonts w:ascii="Calibri" w:hAnsi="Calibri"/>
          <w:lang w:val="ro-RO"/>
        </w:rPr>
      </w:pPr>
      <w:r w:rsidRPr="00686418">
        <w:rPr>
          <w:rFonts w:ascii="Calibri" w:hAnsi="Calibri"/>
          <w:b/>
          <w:lang w:val="ro-RO"/>
        </w:rPr>
        <w:tab/>
      </w:r>
      <w:r w:rsidRPr="00686418">
        <w:rPr>
          <w:rFonts w:ascii="Calibri" w:hAnsi="Calibri"/>
          <w:lang w:val="ro-RO"/>
        </w:rPr>
        <w:t>Retelele de distributie s-au dimensionat conform Normativului NP133-2013 “Normativ privind proiectarea, executia si exploatarea sistemelor de alimentare cu apa si canalizare a localitatilor” si SR 1343-1/2006 “Determinarea cantitatilor de apa potabila pentru localitati urbane si rurale”.</w:t>
      </w:r>
    </w:p>
    <w:p w14:paraId="03B6511C" w14:textId="77777777" w:rsidR="00655A23" w:rsidRPr="00686418" w:rsidRDefault="00655A23" w:rsidP="00655A23">
      <w:pPr>
        <w:ind w:firstLine="705"/>
        <w:jc w:val="both"/>
        <w:rPr>
          <w:rFonts w:ascii="Calibri" w:hAnsi="Calibri"/>
          <w:lang w:val="ro-RO"/>
        </w:rPr>
      </w:pPr>
      <w:r w:rsidRPr="00686418">
        <w:rPr>
          <w:rFonts w:ascii="Calibri" w:hAnsi="Calibri"/>
          <w:lang w:val="ro-RO"/>
        </w:rPr>
        <w:t>Extinderea retelei de distributie va avea ca punct de bransare caminul de vane existent pe strada Manastirii aplasat in intersectia cu strada Zorelelor.</w:t>
      </w:r>
    </w:p>
    <w:p w14:paraId="0452434B" w14:textId="77777777" w:rsidR="00655A23" w:rsidRPr="00686418" w:rsidRDefault="00655A23" w:rsidP="00655A23">
      <w:pPr>
        <w:ind w:firstLine="705"/>
        <w:jc w:val="both"/>
        <w:rPr>
          <w:rFonts w:ascii="Calibri" w:hAnsi="Calibri"/>
          <w:lang w:val="ro-RO"/>
        </w:rPr>
      </w:pPr>
      <w:r w:rsidRPr="00686418">
        <w:rPr>
          <w:rFonts w:ascii="Calibri" w:hAnsi="Calibri"/>
          <w:lang w:val="ro-RO"/>
        </w:rPr>
        <w:t xml:space="preserve">Reteua de distributie extinsa se va realiza din teava de polietilena de inalta densitate PEHD/PE100, SDR 17, Pn 10 atm, cu diametru 110 mm si cu urmatoarea configuratie pe dimensiuni ale conductelor: </w:t>
      </w:r>
    </w:p>
    <w:p w14:paraId="62EC367D" w14:textId="77777777" w:rsidR="00655A23" w:rsidRPr="00686418" w:rsidRDefault="00655A23" w:rsidP="00655A23">
      <w:pPr>
        <w:ind w:firstLine="705"/>
        <w:jc w:val="both"/>
        <w:rPr>
          <w:rFonts w:ascii="Calibri" w:hAnsi="Calibri"/>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2268"/>
        <w:gridCol w:w="992"/>
        <w:gridCol w:w="1418"/>
        <w:gridCol w:w="1275"/>
      </w:tblGrid>
      <w:tr w:rsidR="00655A23" w:rsidRPr="00686418" w14:paraId="3019028D" w14:textId="77777777" w:rsidTr="001145EC">
        <w:trPr>
          <w:trHeight w:val="99"/>
        </w:trPr>
        <w:tc>
          <w:tcPr>
            <w:tcW w:w="2127" w:type="dxa"/>
            <w:vMerge w:val="restart"/>
            <w:shd w:val="clear" w:color="auto" w:fill="auto"/>
          </w:tcPr>
          <w:p w14:paraId="1AF333A0" w14:textId="77777777" w:rsidR="00655A23" w:rsidRPr="00686418" w:rsidRDefault="00655A23" w:rsidP="001145EC">
            <w:pPr>
              <w:spacing w:after="0"/>
              <w:jc w:val="both"/>
              <w:rPr>
                <w:lang w:val="ro-RO"/>
              </w:rPr>
            </w:pPr>
            <w:r w:rsidRPr="00686418">
              <w:rPr>
                <w:lang w:val="ro-RO"/>
              </w:rPr>
              <w:lastRenderedPageBreak/>
              <w:t>Denumire strazi</w:t>
            </w:r>
          </w:p>
        </w:tc>
        <w:tc>
          <w:tcPr>
            <w:tcW w:w="1559" w:type="dxa"/>
            <w:vMerge w:val="restart"/>
            <w:shd w:val="clear" w:color="auto" w:fill="auto"/>
          </w:tcPr>
          <w:p w14:paraId="7F104F46" w14:textId="77777777" w:rsidR="00655A23" w:rsidRPr="00686418" w:rsidRDefault="00655A23" w:rsidP="001145EC">
            <w:pPr>
              <w:spacing w:after="0"/>
              <w:jc w:val="both"/>
              <w:rPr>
                <w:lang w:val="ro-RO"/>
              </w:rPr>
            </w:pPr>
            <w:r w:rsidRPr="00686418">
              <w:rPr>
                <w:lang w:val="ro-RO"/>
              </w:rPr>
              <w:t>Total lungime</w:t>
            </w:r>
          </w:p>
          <w:p w14:paraId="2FBE1B94" w14:textId="77777777" w:rsidR="00655A23" w:rsidRPr="00686418" w:rsidRDefault="00655A23" w:rsidP="001145EC">
            <w:pPr>
              <w:spacing w:after="0"/>
              <w:jc w:val="both"/>
              <w:rPr>
                <w:lang w:val="ro-RO"/>
              </w:rPr>
            </w:pPr>
            <w:r w:rsidRPr="00686418">
              <w:rPr>
                <w:lang w:val="ro-RO"/>
              </w:rPr>
              <w:t>(m)</w:t>
            </w:r>
          </w:p>
        </w:tc>
        <w:tc>
          <w:tcPr>
            <w:tcW w:w="2268" w:type="dxa"/>
          </w:tcPr>
          <w:p w14:paraId="2B34CD04" w14:textId="77777777" w:rsidR="00655A23" w:rsidRPr="00686418" w:rsidRDefault="00655A23" w:rsidP="001145EC">
            <w:pPr>
              <w:spacing w:after="0"/>
              <w:jc w:val="both"/>
              <w:rPr>
                <w:lang w:val="ro-RO"/>
              </w:rPr>
            </w:pPr>
            <w:r w:rsidRPr="00686418">
              <w:rPr>
                <w:lang w:val="ro-RO"/>
              </w:rPr>
              <w:t>PEID PE100 Pn10 (mm)</w:t>
            </w:r>
          </w:p>
        </w:tc>
        <w:tc>
          <w:tcPr>
            <w:tcW w:w="992" w:type="dxa"/>
            <w:shd w:val="clear" w:color="auto" w:fill="auto"/>
          </w:tcPr>
          <w:p w14:paraId="23A9DA89" w14:textId="77777777" w:rsidR="00655A23" w:rsidRPr="00686418" w:rsidRDefault="00655A23" w:rsidP="001145EC">
            <w:pPr>
              <w:spacing w:after="0"/>
              <w:jc w:val="both"/>
              <w:rPr>
                <w:lang w:val="ro-RO"/>
              </w:rPr>
            </w:pPr>
            <w:r w:rsidRPr="00686418">
              <w:rPr>
                <w:lang w:val="ro-RO"/>
              </w:rPr>
              <w:t>Hidranti (buc)</w:t>
            </w:r>
          </w:p>
        </w:tc>
        <w:tc>
          <w:tcPr>
            <w:tcW w:w="1418" w:type="dxa"/>
            <w:shd w:val="clear" w:color="auto" w:fill="auto"/>
          </w:tcPr>
          <w:p w14:paraId="46318991" w14:textId="77777777" w:rsidR="00655A23" w:rsidRPr="00686418" w:rsidRDefault="00655A23" w:rsidP="001145EC">
            <w:pPr>
              <w:spacing w:after="0"/>
              <w:jc w:val="both"/>
              <w:rPr>
                <w:lang w:val="ro-RO"/>
              </w:rPr>
            </w:pPr>
            <w:r w:rsidRPr="00686418">
              <w:rPr>
                <w:lang w:val="ro-RO"/>
              </w:rPr>
              <w:t>Bransamente (buc)</w:t>
            </w:r>
          </w:p>
        </w:tc>
        <w:tc>
          <w:tcPr>
            <w:tcW w:w="1275" w:type="dxa"/>
            <w:shd w:val="clear" w:color="auto" w:fill="auto"/>
          </w:tcPr>
          <w:p w14:paraId="75776AAC" w14:textId="77777777" w:rsidR="00655A23" w:rsidRPr="00686418" w:rsidRDefault="00655A23" w:rsidP="001145EC">
            <w:pPr>
              <w:spacing w:after="0"/>
              <w:jc w:val="both"/>
              <w:rPr>
                <w:lang w:val="ro-RO"/>
              </w:rPr>
            </w:pPr>
            <w:r w:rsidRPr="00686418">
              <w:rPr>
                <w:lang w:val="ro-RO"/>
              </w:rPr>
              <w:t>Camin vane</w:t>
            </w:r>
          </w:p>
          <w:p w14:paraId="01443103" w14:textId="77777777" w:rsidR="00655A23" w:rsidRPr="00686418" w:rsidRDefault="00655A23" w:rsidP="001145EC">
            <w:pPr>
              <w:spacing w:after="0"/>
              <w:jc w:val="both"/>
              <w:rPr>
                <w:lang w:val="ro-RO"/>
              </w:rPr>
            </w:pPr>
            <w:r w:rsidRPr="00686418">
              <w:rPr>
                <w:lang w:val="ro-RO"/>
              </w:rPr>
              <w:t>(buc)</w:t>
            </w:r>
          </w:p>
        </w:tc>
      </w:tr>
      <w:tr w:rsidR="00655A23" w:rsidRPr="00686418" w14:paraId="118689BF" w14:textId="77777777" w:rsidTr="001145EC">
        <w:trPr>
          <w:trHeight w:val="99"/>
        </w:trPr>
        <w:tc>
          <w:tcPr>
            <w:tcW w:w="2127" w:type="dxa"/>
            <w:vMerge/>
            <w:shd w:val="clear" w:color="auto" w:fill="auto"/>
          </w:tcPr>
          <w:p w14:paraId="4A83B97C" w14:textId="77777777" w:rsidR="00655A23" w:rsidRPr="00686418" w:rsidRDefault="00655A23" w:rsidP="001145EC">
            <w:pPr>
              <w:spacing w:after="0"/>
              <w:jc w:val="both"/>
              <w:rPr>
                <w:lang w:val="ro-RO"/>
              </w:rPr>
            </w:pPr>
          </w:p>
        </w:tc>
        <w:tc>
          <w:tcPr>
            <w:tcW w:w="1559" w:type="dxa"/>
            <w:vMerge/>
            <w:shd w:val="clear" w:color="auto" w:fill="auto"/>
          </w:tcPr>
          <w:p w14:paraId="3A6F9C5B" w14:textId="77777777" w:rsidR="00655A23" w:rsidRPr="00686418" w:rsidRDefault="00655A23" w:rsidP="001145EC">
            <w:pPr>
              <w:spacing w:after="0"/>
              <w:jc w:val="both"/>
              <w:rPr>
                <w:lang w:val="ro-RO"/>
              </w:rPr>
            </w:pPr>
          </w:p>
        </w:tc>
        <w:tc>
          <w:tcPr>
            <w:tcW w:w="2268" w:type="dxa"/>
            <w:shd w:val="clear" w:color="auto" w:fill="auto"/>
          </w:tcPr>
          <w:p w14:paraId="66CE2A2B" w14:textId="77777777" w:rsidR="00655A23" w:rsidRPr="00686418" w:rsidRDefault="00655A23" w:rsidP="001145EC">
            <w:pPr>
              <w:spacing w:after="0"/>
              <w:jc w:val="both"/>
              <w:rPr>
                <w:lang w:val="ro-RO"/>
              </w:rPr>
            </w:pPr>
            <w:r w:rsidRPr="00686418">
              <w:rPr>
                <w:lang w:val="ro-RO"/>
              </w:rPr>
              <w:t>Ø110</w:t>
            </w:r>
          </w:p>
        </w:tc>
        <w:tc>
          <w:tcPr>
            <w:tcW w:w="992" w:type="dxa"/>
            <w:shd w:val="clear" w:color="auto" w:fill="auto"/>
          </w:tcPr>
          <w:p w14:paraId="0E34AF08" w14:textId="77777777" w:rsidR="00655A23" w:rsidRPr="00686418" w:rsidRDefault="00655A23" w:rsidP="001145EC">
            <w:pPr>
              <w:spacing w:after="0"/>
              <w:jc w:val="both"/>
              <w:rPr>
                <w:lang w:val="ro-RO"/>
              </w:rPr>
            </w:pPr>
          </w:p>
        </w:tc>
        <w:tc>
          <w:tcPr>
            <w:tcW w:w="1418" w:type="dxa"/>
            <w:shd w:val="clear" w:color="auto" w:fill="auto"/>
          </w:tcPr>
          <w:p w14:paraId="162B7F9B" w14:textId="77777777" w:rsidR="00655A23" w:rsidRPr="00686418" w:rsidRDefault="00655A23" w:rsidP="001145EC">
            <w:pPr>
              <w:spacing w:after="0"/>
              <w:jc w:val="both"/>
              <w:rPr>
                <w:lang w:val="ro-RO"/>
              </w:rPr>
            </w:pPr>
          </w:p>
        </w:tc>
        <w:tc>
          <w:tcPr>
            <w:tcW w:w="1275" w:type="dxa"/>
            <w:shd w:val="clear" w:color="auto" w:fill="auto"/>
          </w:tcPr>
          <w:p w14:paraId="1DCB0B8B" w14:textId="77777777" w:rsidR="00655A23" w:rsidRPr="00686418" w:rsidRDefault="00655A23" w:rsidP="001145EC">
            <w:pPr>
              <w:spacing w:after="0"/>
              <w:jc w:val="both"/>
              <w:rPr>
                <w:lang w:val="ro-RO"/>
              </w:rPr>
            </w:pPr>
          </w:p>
        </w:tc>
      </w:tr>
      <w:tr w:rsidR="00655A23" w:rsidRPr="00686418" w14:paraId="14F213EE" w14:textId="77777777" w:rsidTr="001145EC">
        <w:trPr>
          <w:trHeight w:val="99"/>
        </w:trPr>
        <w:tc>
          <w:tcPr>
            <w:tcW w:w="2127" w:type="dxa"/>
            <w:shd w:val="clear" w:color="auto" w:fill="auto"/>
          </w:tcPr>
          <w:p w14:paraId="715F2B57" w14:textId="77777777" w:rsidR="00655A23" w:rsidRPr="00686418" w:rsidRDefault="00655A23" w:rsidP="001145EC">
            <w:pPr>
              <w:spacing w:after="0"/>
              <w:jc w:val="both"/>
              <w:rPr>
                <w:lang w:val="ro-RO"/>
              </w:rPr>
            </w:pPr>
            <w:r w:rsidRPr="00686418">
              <w:rPr>
                <w:lang w:val="ro-RO"/>
              </w:rPr>
              <w:t>Str. Zambilelor</w:t>
            </w:r>
          </w:p>
        </w:tc>
        <w:tc>
          <w:tcPr>
            <w:tcW w:w="1559" w:type="dxa"/>
            <w:shd w:val="clear" w:color="auto" w:fill="auto"/>
          </w:tcPr>
          <w:p w14:paraId="6B0EA954" w14:textId="77777777" w:rsidR="00655A23" w:rsidRPr="00686418" w:rsidRDefault="00655A23" w:rsidP="001145EC">
            <w:pPr>
              <w:spacing w:after="0"/>
              <w:jc w:val="both"/>
              <w:rPr>
                <w:lang w:val="ro-RO"/>
              </w:rPr>
            </w:pPr>
            <w:r w:rsidRPr="00686418">
              <w:rPr>
                <w:lang w:val="ro-RO"/>
              </w:rPr>
              <w:t xml:space="preserve">190 </w:t>
            </w:r>
          </w:p>
        </w:tc>
        <w:tc>
          <w:tcPr>
            <w:tcW w:w="2268" w:type="dxa"/>
            <w:shd w:val="clear" w:color="auto" w:fill="auto"/>
          </w:tcPr>
          <w:p w14:paraId="2C82FE1E" w14:textId="77777777" w:rsidR="00655A23" w:rsidRPr="00686418" w:rsidRDefault="00655A23" w:rsidP="001145EC">
            <w:pPr>
              <w:spacing w:after="0"/>
              <w:jc w:val="both"/>
              <w:rPr>
                <w:lang w:val="ro-RO"/>
              </w:rPr>
            </w:pPr>
            <w:r w:rsidRPr="00686418">
              <w:rPr>
                <w:lang w:val="ro-RO"/>
              </w:rPr>
              <w:t>190</w:t>
            </w:r>
          </w:p>
        </w:tc>
        <w:tc>
          <w:tcPr>
            <w:tcW w:w="992" w:type="dxa"/>
            <w:shd w:val="clear" w:color="auto" w:fill="auto"/>
          </w:tcPr>
          <w:p w14:paraId="385B8F74" w14:textId="77777777" w:rsidR="00655A23" w:rsidRPr="00686418" w:rsidRDefault="00655A23" w:rsidP="001145EC">
            <w:pPr>
              <w:spacing w:after="0"/>
              <w:jc w:val="both"/>
              <w:rPr>
                <w:lang w:val="ro-RO"/>
              </w:rPr>
            </w:pPr>
            <w:r w:rsidRPr="00686418">
              <w:rPr>
                <w:lang w:val="ro-RO"/>
              </w:rPr>
              <w:t>2</w:t>
            </w:r>
          </w:p>
        </w:tc>
        <w:tc>
          <w:tcPr>
            <w:tcW w:w="1418" w:type="dxa"/>
            <w:shd w:val="clear" w:color="auto" w:fill="auto"/>
          </w:tcPr>
          <w:p w14:paraId="2B9B24B7" w14:textId="77777777" w:rsidR="00655A23" w:rsidRPr="00686418" w:rsidRDefault="00655A23" w:rsidP="001145EC">
            <w:pPr>
              <w:spacing w:after="0"/>
              <w:jc w:val="both"/>
              <w:rPr>
                <w:lang w:val="ro-RO"/>
              </w:rPr>
            </w:pPr>
            <w:r w:rsidRPr="00686418">
              <w:rPr>
                <w:lang w:val="ro-RO"/>
              </w:rPr>
              <w:t>4</w:t>
            </w:r>
          </w:p>
        </w:tc>
        <w:tc>
          <w:tcPr>
            <w:tcW w:w="1275" w:type="dxa"/>
            <w:shd w:val="clear" w:color="auto" w:fill="auto"/>
          </w:tcPr>
          <w:p w14:paraId="79DC5692" w14:textId="77777777" w:rsidR="00655A23" w:rsidRPr="00686418" w:rsidRDefault="00655A23" w:rsidP="001145EC">
            <w:pPr>
              <w:spacing w:after="0"/>
              <w:jc w:val="both"/>
              <w:rPr>
                <w:lang w:val="ro-RO"/>
              </w:rPr>
            </w:pPr>
            <w:r w:rsidRPr="00686418">
              <w:rPr>
                <w:lang w:val="ro-RO"/>
              </w:rPr>
              <w:t>2</w:t>
            </w:r>
          </w:p>
        </w:tc>
      </w:tr>
      <w:tr w:rsidR="00655A23" w:rsidRPr="00686418" w14:paraId="4EA2DC89" w14:textId="77777777" w:rsidTr="001145EC">
        <w:trPr>
          <w:trHeight w:val="99"/>
        </w:trPr>
        <w:tc>
          <w:tcPr>
            <w:tcW w:w="2127" w:type="dxa"/>
            <w:shd w:val="clear" w:color="auto" w:fill="auto"/>
          </w:tcPr>
          <w:p w14:paraId="25F352BA" w14:textId="77777777" w:rsidR="00655A23" w:rsidRPr="00686418" w:rsidRDefault="00655A23" w:rsidP="001145EC">
            <w:pPr>
              <w:spacing w:after="0"/>
              <w:jc w:val="both"/>
              <w:rPr>
                <w:lang w:val="ro-RO"/>
              </w:rPr>
            </w:pPr>
            <w:r w:rsidRPr="00686418">
              <w:rPr>
                <w:lang w:val="ro-RO"/>
              </w:rPr>
              <w:t>Str. Sirenei Tronson 2</w:t>
            </w:r>
          </w:p>
        </w:tc>
        <w:tc>
          <w:tcPr>
            <w:tcW w:w="1559" w:type="dxa"/>
            <w:shd w:val="clear" w:color="auto" w:fill="auto"/>
          </w:tcPr>
          <w:p w14:paraId="02B96511" w14:textId="77777777" w:rsidR="00655A23" w:rsidRPr="00686418" w:rsidRDefault="00655A23" w:rsidP="001145EC">
            <w:pPr>
              <w:spacing w:after="0"/>
              <w:jc w:val="both"/>
              <w:rPr>
                <w:lang w:val="ro-RO"/>
              </w:rPr>
            </w:pPr>
            <w:r w:rsidRPr="00686418">
              <w:rPr>
                <w:lang w:val="ro-RO"/>
              </w:rPr>
              <w:t>325</w:t>
            </w:r>
          </w:p>
        </w:tc>
        <w:tc>
          <w:tcPr>
            <w:tcW w:w="2268" w:type="dxa"/>
            <w:shd w:val="clear" w:color="auto" w:fill="auto"/>
          </w:tcPr>
          <w:p w14:paraId="1D66F932" w14:textId="77777777" w:rsidR="00655A23" w:rsidRPr="00686418" w:rsidRDefault="00655A23" w:rsidP="001145EC">
            <w:pPr>
              <w:spacing w:after="0"/>
              <w:jc w:val="both"/>
              <w:rPr>
                <w:lang w:val="ro-RO"/>
              </w:rPr>
            </w:pPr>
            <w:r w:rsidRPr="00686418">
              <w:rPr>
                <w:lang w:val="ro-RO"/>
              </w:rPr>
              <w:t>325</w:t>
            </w:r>
          </w:p>
        </w:tc>
        <w:tc>
          <w:tcPr>
            <w:tcW w:w="992" w:type="dxa"/>
            <w:shd w:val="clear" w:color="auto" w:fill="auto"/>
          </w:tcPr>
          <w:p w14:paraId="1272B99A" w14:textId="77777777" w:rsidR="00655A23" w:rsidRPr="00686418" w:rsidRDefault="00655A23" w:rsidP="001145EC">
            <w:pPr>
              <w:spacing w:after="0"/>
              <w:jc w:val="both"/>
              <w:rPr>
                <w:lang w:val="ro-RO"/>
              </w:rPr>
            </w:pPr>
            <w:r w:rsidRPr="00686418">
              <w:rPr>
                <w:lang w:val="ro-RO"/>
              </w:rPr>
              <w:t>3</w:t>
            </w:r>
          </w:p>
        </w:tc>
        <w:tc>
          <w:tcPr>
            <w:tcW w:w="1418" w:type="dxa"/>
            <w:shd w:val="clear" w:color="auto" w:fill="auto"/>
          </w:tcPr>
          <w:p w14:paraId="56470988" w14:textId="77777777" w:rsidR="00655A23" w:rsidRPr="00686418" w:rsidRDefault="00655A23" w:rsidP="001145EC">
            <w:pPr>
              <w:spacing w:after="0"/>
              <w:jc w:val="both"/>
              <w:rPr>
                <w:lang w:val="ro-RO"/>
              </w:rPr>
            </w:pPr>
            <w:r w:rsidRPr="00686418">
              <w:rPr>
                <w:lang w:val="ro-RO"/>
              </w:rPr>
              <w:t>23</w:t>
            </w:r>
          </w:p>
        </w:tc>
        <w:tc>
          <w:tcPr>
            <w:tcW w:w="1275" w:type="dxa"/>
            <w:shd w:val="clear" w:color="auto" w:fill="auto"/>
          </w:tcPr>
          <w:p w14:paraId="7E459645" w14:textId="77777777" w:rsidR="00655A23" w:rsidRPr="00686418" w:rsidRDefault="00655A23" w:rsidP="001145EC">
            <w:pPr>
              <w:spacing w:after="0"/>
              <w:jc w:val="both"/>
              <w:rPr>
                <w:lang w:val="ro-RO"/>
              </w:rPr>
            </w:pPr>
          </w:p>
        </w:tc>
      </w:tr>
      <w:tr w:rsidR="00655A23" w:rsidRPr="00686418" w14:paraId="2D8C7C9C" w14:textId="77777777" w:rsidTr="001145EC">
        <w:trPr>
          <w:trHeight w:val="99"/>
        </w:trPr>
        <w:tc>
          <w:tcPr>
            <w:tcW w:w="2127" w:type="dxa"/>
            <w:shd w:val="clear" w:color="auto" w:fill="auto"/>
          </w:tcPr>
          <w:p w14:paraId="58F35D31" w14:textId="77777777" w:rsidR="00655A23" w:rsidRPr="00686418" w:rsidRDefault="00655A23" w:rsidP="001145EC">
            <w:pPr>
              <w:spacing w:after="0"/>
              <w:jc w:val="both"/>
              <w:rPr>
                <w:lang w:val="ro-RO"/>
              </w:rPr>
            </w:pPr>
            <w:r w:rsidRPr="00686418">
              <w:rPr>
                <w:lang w:val="ro-RO"/>
              </w:rPr>
              <w:t>Str.Zambilelor Tronson 2</w:t>
            </w:r>
          </w:p>
        </w:tc>
        <w:tc>
          <w:tcPr>
            <w:tcW w:w="1559" w:type="dxa"/>
            <w:shd w:val="clear" w:color="auto" w:fill="auto"/>
          </w:tcPr>
          <w:p w14:paraId="0B4B1073" w14:textId="77777777" w:rsidR="00655A23" w:rsidRPr="00686418" w:rsidRDefault="00655A23" w:rsidP="001145EC">
            <w:pPr>
              <w:spacing w:after="0"/>
              <w:jc w:val="both"/>
              <w:rPr>
                <w:lang w:val="ro-RO"/>
              </w:rPr>
            </w:pPr>
            <w:r w:rsidRPr="00686418">
              <w:rPr>
                <w:lang w:val="ro-RO"/>
              </w:rPr>
              <w:t>75</w:t>
            </w:r>
          </w:p>
        </w:tc>
        <w:tc>
          <w:tcPr>
            <w:tcW w:w="2268" w:type="dxa"/>
            <w:shd w:val="clear" w:color="auto" w:fill="auto"/>
          </w:tcPr>
          <w:p w14:paraId="59C2B19D" w14:textId="77777777" w:rsidR="00655A23" w:rsidRPr="00686418" w:rsidRDefault="00655A23" w:rsidP="001145EC">
            <w:pPr>
              <w:spacing w:after="0"/>
              <w:jc w:val="both"/>
              <w:rPr>
                <w:lang w:val="ro-RO"/>
              </w:rPr>
            </w:pPr>
            <w:r w:rsidRPr="00686418">
              <w:rPr>
                <w:lang w:val="ro-RO"/>
              </w:rPr>
              <w:t>75</w:t>
            </w:r>
          </w:p>
        </w:tc>
        <w:tc>
          <w:tcPr>
            <w:tcW w:w="992" w:type="dxa"/>
            <w:shd w:val="clear" w:color="auto" w:fill="auto"/>
          </w:tcPr>
          <w:p w14:paraId="1D24C9D3" w14:textId="77777777" w:rsidR="00655A23" w:rsidRPr="00686418" w:rsidRDefault="00655A23" w:rsidP="001145EC">
            <w:pPr>
              <w:spacing w:after="0"/>
              <w:jc w:val="both"/>
              <w:rPr>
                <w:lang w:val="ro-RO"/>
              </w:rPr>
            </w:pPr>
            <w:r w:rsidRPr="00686418">
              <w:rPr>
                <w:lang w:val="ro-RO"/>
              </w:rPr>
              <w:t>1</w:t>
            </w:r>
          </w:p>
        </w:tc>
        <w:tc>
          <w:tcPr>
            <w:tcW w:w="1418" w:type="dxa"/>
            <w:shd w:val="clear" w:color="auto" w:fill="auto"/>
          </w:tcPr>
          <w:p w14:paraId="275F6BCF" w14:textId="77777777" w:rsidR="00655A23" w:rsidRPr="00686418" w:rsidRDefault="00655A23" w:rsidP="001145EC">
            <w:pPr>
              <w:spacing w:after="0"/>
              <w:jc w:val="both"/>
              <w:rPr>
                <w:lang w:val="ro-RO"/>
              </w:rPr>
            </w:pPr>
          </w:p>
        </w:tc>
        <w:tc>
          <w:tcPr>
            <w:tcW w:w="1275" w:type="dxa"/>
            <w:shd w:val="clear" w:color="auto" w:fill="auto"/>
          </w:tcPr>
          <w:p w14:paraId="12B7BAF8" w14:textId="77777777" w:rsidR="00655A23" w:rsidRPr="00686418" w:rsidRDefault="00655A23" w:rsidP="001145EC">
            <w:pPr>
              <w:spacing w:after="0"/>
              <w:jc w:val="both"/>
              <w:rPr>
                <w:lang w:val="ro-RO"/>
              </w:rPr>
            </w:pPr>
            <w:r w:rsidRPr="00686418">
              <w:rPr>
                <w:lang w:val="ro-RO"/>
              </w:rPr>
              <w:t>1</w:t>
            </w:r>
          </w:p>
        </w:tc>
      </w:tr>
      <w:tr w:rsidR="00655A23" w:rsidRPr="00686418" w14:paraId="71B3ADCE" w14:textId="77777777" w:rsidTr="001145EC">
        <w:trPr>
          <w:trHeight w:val="99"/>
        </w:trPr>
        <w:tc>
          <w:tcPr>
            <w:tcW w:w="2127" w:type="dxa"/>
            <w:shd w:val="clear" w:color="auto" w:fill="auto"/>
          </w:tcPr>
          <w:p w14:paraId="01952F36" w14:textId="77777777" w:rsidR="00655A23" w:rsidRPr="00686418" w:rsidRDefault="00655A23" w:rsidP="001145EC">
            <w:pPr>
              <w:spacing w:after="0"/>
              <w:jc w:val="both"/>
              <w:rPr>
                <w:lang w:val="ro-RO"/>
              </w:rPr>
            </w:pPr>
            <w:r w:rsidRPr="00686418">
              <w:rPr>
                <w:lang w:val="ro-RO"/>
              </w:rPr>
              <w:t>Str. Faleza Forum</w:t>
            </w:r>
          </w:p>
        </w:tc>
        <w:tc>
          <w:tcPr>
            <w:tcW w:w="1559" w:type="dxa"/>
            <w:shd w:val="clear" w:color="auto" w:fill="auto"/>
          </w:tcPr>
          <w:p w14:paraId="5340E97B" w14:textId="77777777" w:rsidR="00655A23" w:rsidRPr="00686418" w:rsidRDefault="00655A23" w:rsidP="001145EC">
            <w:pPr>
              <w:spacing w:after="0"/>
              <w:jc w:val="both"/>
              <w:rPr>
                <w:lang w:val="ro-RO"/>
              </w:rPr>
            </w:pPr>
            <w:r w:rsidRPr="00686418">
              <w:rPr>
                <w:lang w:val="ro-RO"/>
              </w:rPr>
              <w:t>345</w:t>
            </w:r>
          </w:p>
        </w:tc>
        <w:tc>
          <w:tcPr>
            <w:tcW w:w="2268" w:type="dxa"/>
            <w:shd w:val="clear" w:color="auto" w:fill="auto"/>
          </w:tcPr>
          <w:p w14:paraId="7C49FCBB" w14:textId="77777777" w:rsidR="00655A23" w:rsidRPr="00686418" w:rsidRDefault="00655A23" w:rsidP="001145EC">
            <w:pPr>
              <w:spacing w:after="0"/>
              <w:jc w:val="both"/>
              <w:rPr>
                <w:lang w:val="ro-RO"/>
              </w:rPr>
            </w:pPr>
            <w:r w:rsidRPr="00686418">
              <w:rPr>
                <w:lang w:val="ro-RO"/>
              </w:rPr>
              <w:t>345</w:t>
            </w:r>
          </w:p>
        </w:tc>
        <w:tc>
          <w:tcPr>
            <w:tcW w:w="992" w:type="dxa"/>
            <w:shd w:val="clear" w:color="auto" w:fill="auto"/>
          </w:tcPr>
          <w:p w14:paraId="3D719090" w14:textId="77777777" w:rsidR="00655A23" w:rsidRPr="00686418" w:rsidRDefault="00655A23" w:rsidP="001145EC">
            <w:pPr>
              <w:spacing w:after="0"/>
              <w:jc w:val="both"/>
              <w:rPr>
                <w:lang w:val="ro-RO"/>
              </w:rPr>
            </w:pPr>
            <w:r w:rsidRPr="00686418">
              <w:rPr>
                <w:lang w:val="ro-RO"/>
              </w:rPr>
              <w:t>3</w:t>
            </w:r>
          </w:p>
        </w:tc>
        <w:tc>
          <w:tcPr>
            <w:tcW w:w="1418" w:type="dxa"/>
            <w:shd w:val="clear" w:color="auto" w:fill="auto"/>
          </w:tcPr>
          <w:p w14:paraId="48C3BD41" w14:textId="77777777" w:rsidR="00655A23" w:rsidRPr="00686418" w:rsidRDefault="00655A23" w:rsidP="001145EC">
            <w:pPr>
              <w:spacing w:after="0"/>
              <w:jc w:val="both"/>
              <w:rPr>
                <w:lang w:val="ro-RO"/>
              </w:rPr>
            </w:pPr>
            <w:r w:rsidRPr="00686418">
              <w:rPr>
                <w:lang w:val="ro-RO"/>
              </w:rPr>
              <w:t>13</w:t>
            </w:r>
          </w:p>
        </w:tc>
        <w:tc>
          <w:tcPr>
            <w:tcW w:w="1275" w:type="dxa"/>
            <w:shd w:val="clear" w:color="auto" w:fill="auto"/>
          </w:tcPr>
          <w:p w14:paraId="18403165" w14:textId="77777777" w:rsidR="00655A23" w:rsidRPr="00686418" w:rsidRDefault="00655A23" w:rsidP="001145EC">
            <w:pPr>
              <w:spacing w:after="0"/>
              <w:jc w:val="both"/>
              <w:rPr>
                <w:lang w:val="ro-RO"/>
              </w:rPr>
            </w:pPr>
            <w:r w:rsidRPr="00686418">
              <w:rPr>
                <w:lang w:val="ro-RO"/>
              </w:rPr>
              <w:t>2</w:t>
            </w:r>
          </w:p>
        </w:tc>
      </w:tr>
      <w:tr w:rsidR="00655A23" w:rsidRPr="00686418" w14:paraId="3ED1606B" w14:textId="77777777" w:rsidTr="001145EC">
        <w:trPr>
          <w:trHeight w:val="99"/>
        </w:trPr>
        <w:tc>
          <w:tcPr>
            <w:tcW w:w="2127" w:type="dxa"/>
            <w:shd w:val="clear" w:color="auto" w:fill="auto"/>
          </w:tcPr>
          <w:p w14:paraId="151FA7EE" w14:textId="77777777" w:rsidR="00655A23" w:rsidRPr="00686418" w:rsidRDefault="00655A23" w:rsidP="001145EC">
            <w:pPr>
              <w:spacing w:after="0"/>
              <w:jc w:val="both"/>
              <w:rPr>
                <w:b/>
                <w:lang w:val="ro-RO"/>
              </w:rPr>
            </w:pPr>
            <w:r w:rsidRPr="00686418">
              <w:rPr>
                <w:b/>
                <w:lang w:val="ro-RO"/>
              </w:rPr>
              <w:t>Total</w:t>
            </w:r>
          </w:p>
        </w:tc>
        <w:tc>
          <w:tcPr>
            <w:tcW w:w="1559" w:type="dxa"/>
            <w:shd w:val="clear" w:color="auto" w:fill="auto"/>
          </w:tcPr>
          <w:p w14:paraId="7A7A251B" w14:textId="77777777" w:rsidR="00655A23" w:rsidRPr="00686418" w:rsidRDefault="00655A23" w:rsidP="001145EC">
            <w:pPr>
              <w:spacing w:after="0"/>
              <w:jc w:val="both"/>
              <w:rPr>
                <w:b/>
                <w:lang w:val="ro-RO"/>
              </w:rPr>
            </w:pPr>
            <w:r w:rsidRPr="00686418">
              <w:rPr>
                <w:b/>
                <w:lang w:val="ro-RO"/>
              </w:rPr>
              <w:t>935</w:t>
            </w:r>
          </w:p>
        </w:tc>
        <w:tc>
          <w:tcPr>
            <w:tcW w:w="2268" w:type="dxa"/>
            <w:shd w:val="clear" w:color="auto" w:fill="auto"/>
          </w:tcPr>
          <w:p w14:paraId="3AEE803C" w14:textId="77777777" w:rsidR="00655A23" w:rsidRPr="00686418" w:rsidRDefault="00655A23" w:rsidP="001145EC">
            <w:pPr>
              <w:spacing w:after="0"/>
              <w:jc w:val="both"/>
              <w:rPr>
                <w:b/>
                <w:lang w:val="ro-RO"/>
              </w:rPr>
            </w:pPr>
            <w:r w:rsidRPr="00686418">
              <w:rPr>
                <w:b/>
                <w:lang w:val="ro-RO"/>
              </w:rPr>
              <w:t>935</w:t>
            </w:r>
          </w:p>
        </w:tc>
        <w:tc>
          <w:tcPr>
            <w:tcW w:w="992" w:type="dxa"/>
            <w:shd w:val="clear" w:color="auto" w:fill="auto"/>
          </w:tcPr>
          <w:p w14:paraId="6ABA4859" w14:textId="77777777" w:rsidR="00655A23" w:rsidRPr="00686418" w:rsidRDefault="00655A23" w:rsidP="001145EC">
            <w:pPr>
              <w:spacing w:after="0"/>
              <w:jc w:val="both"/>
              <w:rPr>
                <w:b/>
                <w:lang w:val="ro-RO"/>
              </w:rPr>
            </w:pPr>
            <w:r w:rsidRPr="00686418">
              <w:rPr>
                <w:b/>
                <w:lang w:val="ro-RO"/>
              </w:rPr>
              <w:t>9</w:t>
            </w:r>
          </w:p>
        </w:tc>
        <w:tc>
          <w:tcPr>
            <w:tcW w:w="1418" w:type="dxa"/>
            <w:shd w:val="clear" w:color="auto" w:fill="auto"/>
          </w:tcPr>
          <w:p w14:paraId="07767446" w14:textId="77777777" w:rsidR="00655A23" w:rsidRPr="00686418" w:rsidRDefault="00655A23" w:rsidP="001145EC">
            <w:pPr>
              <w:spacing w:after="0"/>
              <w:jc w:val="both"/>
              <w:rPr>
                <w:b/>
                <w:lang w:val="ro-RO"/>
              </w:rPr>
            </w:pPr>
            <w:r w:rsidRPr="00686418">
              <w:rPr>
                <w:b/>
                <w:lang w:val="ro-RO"/>
              </w:rPr>
              <w:t>40</w:t>
            </w:r>
          </w:p>
        </w:tc>
        <w:tc>
          <w:tcPr>
            <w:tcW w:w="1275" w:type="dxa"/>
            <w:shd w:val="clear" w:color="auto" w:fill="auto"/>
          </w:tcPr>
          <w:p w14:paraId="66575128" w14:textId="77777777" w:rsidR="00655A23" w:rsidRPr="00686418" w:rsidRDefault="00655A23" w:rsidP="001145EC">
            <w:pPr>
              <w:spacing w:after="0"/>
              <w:jc w:val="both"/>
              <w:rPr>
                <w:b/>
                <w:lang w:val="ro-RO"/>
              </w:rPr>
            </w:pPr>
            <w:r w:rsidRPr="00686418">
              <w:rPr>
                <w:b/>
                <w:lang w:val="ro-RO"/>
              </w:rPr>
              <w:t>5</w:t>
            </w:r>
          </w:p>
        </w:tc>
      </w:tr>
    </w:tbl>
    <w:p w14:paraId="016CD080" w14:textId="77777777" w:rsidR="00655A23" w:rsidRPr="00686418" w:rsidRDefault="00655A23" w:rsidP="00655A23">
      <w:pPr>
        <w:ind w:firstLine="705"/>
        <w:jc w:val="both"/>
        <w:rPr>
          <w:rFonts w:ascii="Calibri" w:hAnsi="Calibri"/>
          <w:lang w:val="ro-RO"/>
        </w:rPr>
      </w:pPr>
    </w:p>
    <w:p w14:paraId="468779FE" w14:textId="77777777" w:rsidR="00655A23" w:rsidRPr="00686418" w:rsidRDefault="00655A23" w:rsidP="00655A23">
      <w:pPr>
        <w:ind w:firstLine="705"/>
        <w:jc w:val="both"/>
        <w:rPr>
          <w:rFonts w:ascii="Calibri" w:hAnsi="Calibri"/>
          <w:lang w:val="ro-RO"/>
        </w:rPr>
      </w:pPr>
    </w:p>
    <w:p w14:paraId="565FE7A8" w14:textId="77777777" w:rsidR="00655A23" w:rsidRPr="00686418" w:rsidRDefault="00655A23" w:rsidP="00655A23">
      <w:pPr>
        <w:ind w:firstLine="705"/>
        <w:jc w:val="both"/>
        <w:rPr>
          <w:rFonts w:ascii="Calibri" w:hAnsi="Calibri"/>
          <w:lang w:val="ro-RO"/>
        </w:rPr>
      </w:pPr>
      <w:r w:rsidRPr="00686418">
        <w:rPr>
          <w:rFonts w:ascii="Calibri" w:hAnsi="Calibri"/>
          <w:lang w:val="ro-RO"/>
        </w:rPr>
        <w:t>Sistemul de alimentare cu apa se vor monta in spatiul verde cat mai aproape de limitele de proprietate.</w:t>
      </w:r>
    </w:p>
    <w:p w14:paraId="3846E9EE" w14:textId="77777777" w:rsidR="00655A23" w:rsidRPr="00686418" w:rsidRDefault="00655A23" w:rsidP="00655A23">
      <w:pPr>
        <w:ind w:firstLine="705"/>
        <w:jc w:val="both"/>
        <w:rPr>
          <w:rFonts w:ascii="Calibri" w:hAnsi="Calibri"/>
          <w:lang w:val="ro-RO"/>
        </w:rPr>
      </w:pPr>
      <w:r w:rsidRPr="00686418">
        <w:rPr>
          <w:rFonts w:ascii="Calibri" w:hAnsi="Calibri"/>
          <w:lang w:val="ro-RO"/>
        </w:rPr>
        <w:t>Pentru definitivarea traseului si amplasamentului retelelor de distributie proiectate s-a tinut cont de pozitia exacta a retelelor utilitare existente.</w:t>
      </w:r>
    </w:p>
    <w:p w14:paraId="13891765" w14:textId="77777777" w:rsidR="00655A23" w:rsidRPr="00686418" w:rsidRDefault="00655A23" w:rsidP="00655A23">
      <w:pPr>
        <w:ind w:firstLine="705"/>
        <w:jc w:val="both"/>
        <w:rPr>
          <w:rFonts w:ascii="Calibri" w:hAnsi="Calibri"/>
          <w:lang w:val="ro-RO"/>
        </w:rPr>
      </w:pPr>
      <w:r w:rsidRPr="00686418">
        <w:rPr>
          <w:rFonts w:ascii="Calibri" w:hAnsi="Calibri"/>
          <w:lang w:val="ro-RO"/>
        </w:rPr>
        <w:t>In portiunile in care pe acelasi traseu exista retele utilitare, conductele de apa se vor amplasa, conform STAS 8591, la urmatoarele distante:</w:t>
      </w:r>
    </w:p>
    <w:p w14:paraId="0D533F8F" w14:textId="77777777" w:rsidR="00655A23" w:rsidRPr="00686418" w:rsidRDefault="00655A23" w:rsidP="00115B2E">
      <w:pPr>
        <w:numPr>
          <w:ilvl w:val="0"/>
          <w:numId w:val="29"/>
        </w:numPr>
        <w:spacing w:after="0" w:line="240" w:lineRule="auto"/>
        <w:jc w:val="both"/>
        <w:rPr>
          <w:rFonts w:ascii="Calibri" w:hAnsi="Calibri"/>
          <w:lang w:val="ro-RO"/>
        </w:rPr>
      </w:pPr>
      <w:r w:rsidRPr="00686418">
        <w:rPr>
          <w:rFonts w:ascii="Calibri" w:hAnsi="Calibri"/>
          <w:lang w:val="ro-RO"/>
        </w:rPr>
        <w:t>fata de canalizatie telefonica si electrica – 0,6 m ;</w:t>
      </w:r>
    </w:p>
    <w:p w14:paraId="4DB9F776" w14:textId="77777777" w:rsidR="00655A23" w:rsidRPr="00686418" w:rsidRDefault="00655A23" w:rsidP="00115B2E">
      <w:pPr>
        <w:numPr>
          <w:ilvl w:val="0"/>
          <w:numId w:val="29"/>
        </w:numPr>
        <w:spacing w:after="0" w:line="240" w:lineRule="auto"/>
        <w:jc w:val="both"/>
        <w:rPr>
          <w:rFonts w:ascii="Calibri" w:hAnsi="Calibri"/>
          <w:lang w:val="ro-RO"/>
        </w:rPr>
      </w:pPr>
      <w:r w:rsidRPr="00686418">
        <w:rPr>
          <w:rFonts w:ascii="Calibri" w:hAnsi="Calibri"/>
          <w:lang w:val="ro-RO"/>
        </w:rPr>
        <w:t>fata de conducte de gaze – 0,60 m ;</w:t>
      </w:r>
    </w:p>
    <w:p w14:paraId="725751A4" w14:textId="77777777" w:rsidR="00655A23" w:rsidRPr="00686418" w:rsidRDefault="00655A23" w:rsidP="00115B2E">
      <w:pPr>
        <w:numPr>
          <w:ilvl w:val="0"/>
          <w:numId w:val="29"/>
        </w:numPr>
        <w:spacing w:after="0" w:line="240" w:lineRule="auto"/>
        <w:jc w:val="both"/>
        <w:rPr>
          <w:rFonts w:ascii="Calibri" w:hAnsi="Calibri"/>
          <w:lang w:val="ro-RO"/>
        </w:rPr>
      </w:pPr>
      <w:r w:rsidRPr="00686418">
        <w:rPr>
          <w:rFonts w:ascii="Calibri" w:hAnsi="Calibri"/>
          <w:lang w:val="ro-RO"/>
        </w:rPr>
        <w:t>fata de conducte apa – 0,5 m ;</w:t>
      </w:r>
    </w:p>
    <w:p w14:paraId="1AE3F060" w14:textId="77777777" w:rsidR="00655A23" w:rsidRPr="00686418" w:rsidRDefault="00655A23" w:rsidP="00115B2E">
      <w:pPr>
        <w:numPr>
          <w:ilvl w:val="0"/>
          <w:numId w:val="29"/>
        </w:numPr>
        <w:spacing w:after="0" w:line="240" w:lineRule="auto"/>
        <w:jc w:val="both"/>
        <w:rPr>
          <w:rFonts w:ascii="Calibri" w:hAnsi="Calibri"/>
          <w:lang w:val="ro-RO"/>
        </w:rPr>
      </w:pPr>
      <w:r w:rsidRPr="00686418">
        <w:rPr>
          <w:rFonts w:ascii="Calibri" w:hAnsi="Calibri"/>
          <w:lang w:val="ro-RO"/>
        </w:rPr>
        <w:t>fata de conducte de canalizare – 3 m la adancimi apropiate. Intersectarea se va realiza deasupra conductelor de canalizare la cel putin 0,40m.</w:t>
      </w:r>
    </w:p>
    <w:p w14:paraId="358946A7" w14:textId="77777777" w:rsidR="00655A23" w:rsidRPr="00686418" w:rsidRDefault="00655A23" w:rsidP="00655A23">
      <w:pPr>
        <w:ind w:firstLine="705"/>
        <w:jc w:val="both"/>
        <w:rPr>
          <w:rFonts w:ascii="Calibri" w:hAnsi="Calibri"/>
          <w:lang w:val="ro-RO"/>
        </w:rPr>
      </w:pPr>
      <w:r w:rsidRPr="00686418">
        <w:rPr>
          <w:rFonts w:ascii="Calibri" w:hAnsi="Calibri"/>
          <w:lang w:val="ro-RO"/>
        </w:rPr>
        <w:t>In cazul in care  retelele de apa potabila sunt situate la mai putin de 3 m de conducte de ape uzate, reteaua de apa potabila se va aseza totdeauna mai sus decat acestea.</w:t>
      </w:r>
    </w:p>
    <w:p w14:paraId="6E683BD9" w14:textId="77777777" w:rsidR="00655A23" w:rsidRPr="00686418" w:rsidRDefault="00655A23" w:rsidP="00655A23">
      <w:pPr>
        <w:jc w:val="both"/>
        <w:rPr>
          <w:rFonts w:ascii="Calibri" w:hAnsi="Calibri"/>
          <w:lang w:val="ro-RO"/>
        </w:rPr>
      </w:pPr>
      <w:r w:rsidRPr="00686418">
        <w:rPr>
          <w:rFonts w:ascii="Calibri" w:hAnsi="Calibri"/>
          <w:lang w:val="ro-RO"/>
        </w:rPr>
        <w:tab/>
        <w:t>Pentru identificarea conductei, pe toata lungimea se va monta banda PVC cu insertie metalica detectabila.</w:t>
      </w:r>
    </w:p>
    <w:p w14:paraId="2FCCE31A" w14:textId="77777777" w:rsidR="00655A23" w:rsidRPr="00686418" w:rsidRDefault="00655A23" w:rsidP="00655A23">
      <w:pPr>
        <w:jc w:val="both"/>
        <w:rPr>
          <w:rFonts w:ascii="Calibri" w:hAnsi="Calibri"/>
          <w:lang w:val="ro-RO"/>
        </w:rPr>
      </w:pPr>
      <w:r w:rsidRPr="00686418">
        <w:rPr>
          <w:rFonts w:ascii="Calibri" w:hAnsi="Calibri"/>
          <w:lang w:val="ro-RO"/>
        </w:rPr>
        <w:tab/>
        <w:t>Pe extinderea retelei de distributie s-au prevazut hidranti de incendiu subterani Dn 80 mm (conform SR En 14384/2006), montati intre rigolele stradale si limita de proprietate, cu protejarea circulatiei pietonale. Surplusul de apa si apa de la autodescaracare se vor evacua la rigole stradale sau direct in stratul freatic.</w:t>
      </w:r>
    </w:p>
    <w:p w14:paraId="62312C3E" w14:textId="77777777" w:rsidR="00655A23" w:rsidRPr="00686418" w:rsidRDefault="00655A23" w:rsidP="00655A23">
      <w:pPr>
        <w:jc w:val="both"/>
        <w:rPr>
          <w:rFonts w:ascii="Calibri" w:hAnsi="Calibri"/>
          <w:lang w:val="ro-RO"/>
        </w:rPr>
      </w:pPr>
      <w:r w:rsidRPr="00686418">
        <w:rPr>
          <w:rFonts w:ascii="Calibri" w:hAnsi="Calibri"/>
          <w:lang w:val="ro-RO"/>
        </w:rPr>
        <w:tab/>
        <w:t>Conform p118/2-2013, aprobat de MDRAP cu ord. 2463/2013, cap 6, la amplasarea hidrantilor exteriori se tine cont de urmatoarele : </w:t>
      </w:r>
    </w:p>
    <w:p w14:paraId="137B3186" w14:textId="77777777" w:rsidR="00655A23" w:rsidRPr="00686418" w:rsidRDefault="00655A23" w:rsidP="00655A23">
      <w:pPr>
        <w:ind w:firstLine="705"/>
        <w:jc w:val="both"/>
        <w:rPr>
          <w:rFonts w:ascii="Calibri" w:hAnsi="Calibri"/>
          <w:lang w:val="ro-RO"/>
        </w:rPr>
      </w:pPr>
      <w:r w:rsidRPr="00686418">
        <w:rPr>
          <w:rFonts w:ascii="Calibri" w:hAnsi="Calibri"/>
          <w:lang w:val="ro-RO"/>
        </w:rPr>
        <w:t>“art. 6.9. – Hidrantii de incendiu exteriori, se amplaseaza la o distanta de minim 5 m de peretii exterior ai cladirilor pe care le protejeaza.</w:t>
      </w:r>
    </w:p>
    <w:p w14:paraId="7827A3D7" w14:textId="77777777" w:rsidR="00655A23" w:rsidRPr="00686418" w:rsidRDefault="00655A23" w:rsidP="00655A23">
      <w:pPr>
        <w:ind w:firstLine="705"/>
        <w:jc w:val="both"/>
        <w:rPr>
          <w:rFonts w:ascii="Calibri" w:hAnsi="Calibri"/>
          <w:lang w:val="ro-RO"/>
        </w:rPr>
      </w:pPr>
      <w:r w:rsidRPr="00686418">
        <w:rPr>
          <w:rFonts w:ascii="Calibri" w:hAnsi="Calibri"/>
          <w:lang w:val="ro-RO"/>
        </w:rPr>
        <w:t>Art. 6.10 – (1) Hidrantii de incendiu exterior racordati la retele la care presiunea apei se asigura cu ajutorul pompelor mobile, se amplaseaza la cel mult 2 m de marginea cailor de circulatie.</w:t>
      </w:r>
    </w:p>
    <w:p w14:paraId="23C557DB" w14:textId="77777777" w:rsidR="00655A23" w:rsidRPr="00686418" w:rsidRDefault="00655A23" w:rsidP="00655A23">
      <w:pPr>
        <w:ind w:firstLine="705"/>
        <w:jc w:val="both"/>
        <w:rPr>
          <w:rFonts w:ascii="Calibri" w:hAnsi="Calibri"/>
          <w:lang w:val="ro-RO"/>
        </w:rPr>
      </w:pPr>
      <w:r w:rsidRPr="00686418">
        <w:rPr>
          <w:rFonts w:ascii="Calibri" w:hAnsi="Calibri"/>
          <w:lang w:val="ro-RO"/>
        </w:rPr>
        <w:t>(2) Hidrantii de incendiu exterior racordati la retele de alimentare cu apa, ce se monteaza in spatiile verzi ale ansamblurilor de locuinte (retele de serviciu), pot fi amplasati la o distanta de maximum 6 m de la marginea caii de circulatie.”</w:t>
      </w:r>
    </w:p>
    <w:p w14:paraId="64C843FF" w14:textId="77777777" w:rsidR="00655A23" w:rsidRPr="00686418" w:rsidRDefault="00655A23" w:rsidP="00655A23">
      <w:pPr>
        <w:ind w:firstLine="705"/>
        <w:jc w:val="both"/>
        <w:rPr>
          <w:rFonts w:ascii="Calibri" w:hAnsi="Calibri"/>
          <w:lang w:val="ro-RO"/>
        </w:rPr>
      </w:pPr>
      <w:r w:rsidRPr="00686418">
        <w:rPr>
          <w:rFonts w:ascii="Calibri" w:hAnsi="Calibri"/>
          <w:lang w:val="ro-RO"/>
        </w:rPr>
        <w:lastRenderedPageBreak/>
        <w:t>Pentru a permite limitarea intreruperii distributiei apei, in caz de avarie pe retelele de distributie, precum si pentru a permite anumite manevre necesare in exploatare, pe traseul acestora vor fi prevazute vane de manevra montate in camine din beton (1,5x1,5x1,5 m), cu rama si capac carosabil.</w:t>
      </w:r>
    </w:p>
    <w:p w14:paraId="71E58CDD" w14:textId="77777777" w:rsidR="00655A23" w:rsidRPr="00686418" w:rsidRDefault="00655A23" w:rsidP="00655A23">
      <w:pPr>
        <w:ind w:firstLine="705"/>
        <w:jc w:val="both"/>
        <w:rPr>
          <w:rFonts w:ascii="Calibri" w:hAnsi="Calibri"/>
          <w:lang w:val="ro-RO"/>
        </w:rPr>
      </w:pPr>
      <w:r w:rsidRPr="00686418">
        <w:rPr>
          <w:rFonts w:ascii="Calibri" w:hAnsi="Calibri"/>
          <w:lang w:val="ro-RO"/>
        </w:rPr>
        <w:t>Conform SR 4163-1 si NP 133-2013, vanele de inchidere se vor amplasa in toate nodurile retelelor ramificate, pe conductele principale si secundare la distanta de maxim 300 m.</w:t>
      </w:r>
    </w:p>
    <w:p w14:paraId="0E59E476" w14:textId="77777777" w:rsidR="00655A23" w:rsidRPr="00686418" w:rsidRDefault="00655A23" w:rsidP="00655A23">
      <w:pPr>
        <w:ind w:firstLine="705"/>
        <w:jc w:val="both"/>
        <w:rPr>
          <w:rFonts w:ascii="Calibri" w:hAnsi="Calibri"/>
          <w:lang w:val="ro-RO"/>
        </w:rPr>
      </w:pPr>
      <w:r w:rsidRPr="00686418">
        <w:rPr>
          <w:rFonts w:ascii="Calibri" w:hAnsi="Calibri"/>
          <w:lang w:val="ro-RO"/>
        </w:rPr>
        <w:t>Se vor utiliza numai vane sertar din fonta ductile. Toate vanele sertar vor fi dimensionate pentru o presiune PN10. Dimensiunile vanelor vor corespunde cu dimensiunile conductelor in care sunt montate.</w:t>
      </w:r>
    </w:p>
    <w:p w14:paraId="299E452E" w14:textId="77777777" w:rsidR="00655A23" w:rsidRPr="00686418" w:rsidRDefault="00655A23" w:rsidP="00655A23">
      <w:pPr>
        <w:ind w:left="705"/>
        <w:jc w:val="both"/>
        <w:rPr>
          <w:rFonts w:ascii="Calibri" w:hAnsi="Calibri"/>
          <w:b/>
          <w:lang w:val="ro-RO"/>
        </w:rPr>
      </w:pPr>
      <w:r w:rsidRPr="00686418">
        <w:rPr>
          <w:rFonts w:ascii="Calibri" w:hAnsi="Calibri"/>
          <w:b/>
          <w:lang w:val="ro-RO"/>
        </w:rPr>
        <w:t>Bransamente individuale</w:t>
      </w:r>
    </w:p>
    <w:p w14:paraId="37D0C609" w14:textId="77777777" w:rsidR="00655A23" w:rsidRPr="00686418" w:rsidRDefault="00655A23" w:rsidP="00655A23">
      <w:pPr>
        <w:spacing w:after="0"/>
        <w:ind w:firstLine="705"/>
        <w:jc w:val="both"/>
        <w:rPr>
          <w:rFonts w:ascii="Calibri" w:hAnsi="Calibri"/>
          <w:lang w:val="ro-RO"/>
        </w:rPr>
      </w:pPr>
      <w:r w:rsidRPr="00686418">
        <w:rPr>
          <w:rFonts w:ascii="Calibri" w:hAnsi="Calibri"/>
          <w:lang w:val="ro-RO"/>
        </w:rPr>
        <w:t>Pentru alimentarea cu apa a viitoarelor constructii, in prezentul proiect s-au prevazut 40 bransamente individuale.</w:t>
      </w:r>
    </w:p>
    <w:p w14:paraId="5F4A1651" w14:textId="77777777" w:rsidR="00655A23" w:rsidRPr="00686418" w:rsidRDefault="00655A23" w:rsidP="00655A23">
      <w:pPr>
        <w:spacing w:after="0"/>
        <w:ind w:firstLine="705"/>
        <w:jc w:val="both"/>
        <w:rPr>
          <w:rFonts w:ascii="Calibri" w:hAnsi="Calibri"/>
          <w:lang w:val="ro-RO"/>
        </w:rPr>
      </w:pPr>
      <w:r w:rsidRPr="00686418">
        <w:rPr>
          <w:rFonts w:ascii="Calibri" w:hAnsi="Calibri"/>
          <w:lang w:val="ro-RO"/>
        </w:rPr>
        <w:t>Functie de amplasamentul parcelelor de teren fata de conducta de distributie apa; au rezultat bransamente individuale, cu lungimi cuprinse intre 2÷5 m.</w:t>
      </w:r>
    </w:p>
    <w:p w14:paraId="38471378" w14:textId="77777777" w:rsidR="00655A23" w:rsidRPr="00686418" w:rsidRDefault="00655A23" w:rsidP="00655A23">
      <w:pPr>
        <w:rPr>
          <w:rFonts w:ascii="Calibri" w:hAnsi="Calibri"/>
          <w:lang w:val="ro-RO"/>
        </w:rPr>
      </w:pPr>
      <w:r w:rsidRPr="00686418">
        <w:rPr>
          <w:rFonts w:ascii="Calibri" w:hAnsi="Calibri"/>
          <w:lang w:val="ro-RO"/>
        </w:rPr>
        <w:br w:type="page"/>
      </w:r>
    </w:p>
    <w:p w14:paraId="19C2A79B" w14:textId="77777777" w:rsidR="00655A23" w:rsidRPr="00686418" w:rsidRDefault="00655A23" w:rsidP="00655A23">
      <w:pPr>
        <w:ind w:firstLine="705"/>
        <w:jc w:val="both"/>
        <w:rPr>
          <w:rFonts w:ascii="Calibri" w:hAnsi="Calibri"/>
          <w:b/>
          <w:color w:val="2E74B5"/>
          <w:lang w:val="ro-RO"/>
        </w:rPr>
      </w:pPr>
      <w:r w:rsidRPr="00686418">
        <w:rPr>
          <w:rFonts w:ascii="Calibri" w:hAnsi="Calibri"/>
          <w:b/>
          <w:color w:val="2E74B5"/>
          <w:lang w:val="ro-RO"/>
        </w:rPr>
        <w:lastRenderedPageBreak/>
        <w:t>Componenta apa uzata</w:t>
      </w:r>
    </w:p>
    <w:p w14:paraId="2B662020" w14:textId="77777777" w:rsidR="00655A23" w:rsidRPr="00686418" w:rsidRDefault="00655A23" w:rsidP="00655A23">
      <w:pPr>
        <w:ind w:firstLine="705"/>
        <w:jc w:val="both"/>
        <w:rPr>
          <w:rFonts w:ascii="Calibri" w:hAnsi="Calibri"/>
          <w:lang w:val="ro-RO"/>
        </w:rPr>
      </w:pPr>
      <w:r w:rsidRPr="00686418">
        <w:rPr>
          <w:rFonts w:ascii="Calibri" w:hAnsi="Calibri"/>
          <w:lang w:val="ro-RO"/>
        </w:rPr>
        <w:t>Sistemul de canalizare gravitationala va avea in componenta:</w:t>
      </w:r>
    </w:p>
    <w:p w14:paraId="07EB4278" w14:textId="77777777" w:rsidR="00655A23" w:rsidRPr="00686418" w:rsidRDefault="00655A23" w:rsidP="00115B2E">
      <w:pPr>
        <w:numPr>
          <w:ilvl w:val="0"/>
          <w:numId w:val="28"/>
        </w:numPr>
        <w:spacing w:after="0" w:line="240" w:lineRule="auto"/>
        <w:jc w:val="both"/>
        <w:rPr>
          <w:rFonts w:ascii="Calibri" w:hAnsi="Calibri"/>
          <w:lang w:val="ro-RO"/>
        </w:rPr>
      </w:pPr>
      <w:r w:rsidRPr="00686418">
        <w:rPr>
          <w:rFonts w:ascii="Calibri" w:hAnsi="Calibri"/>
          <w:lang w:val="ro-RO"/>
        </w:rPr>
        <w:tab/>
        <w:t>Extindere retele de conducte cu functionare gravitationala</w:t>
      </w:r>
    </w:p>
    <w:p w14:paraId="6761BD13" w14:textId="77777777" w:rsidR="00655A23" w:rsidRPr="00686418" w:rsidRDefault="00655A23" w:rsidP="00115B2E">
      <w:pPr>
        <w:numPr>
          <w:ilvl w:val="0"/>
          <w:numId w:val="28"/>
        </w:numPr>
        <w:spacing w:after="0" w:line="240" w:lineRule="auto"/>
        <w:jc w:val="both"/>
        <w:rPr>
          <w:rFonts w:ascii="Calibri" w:hAnsi="Calibri"/>
          <w:lang w:val="ro-RO"/>
        </w:rPr>
      </w:pPr>
      <w:r w:rsidRPr="00686418">
        <w:rPr>
          <w:rFonts w:ascii="Calibri" w:hAnsi="Calibri"/>
          <w:lang w:val="ro-RO"/>
        </w:rPr>
        <w:tab/>
        <w:t>Statie de pompare</w:t>
      </w:r>
    </w:p>
    <w:p w14:paraId="2B9F66AF" w14:textId="77777777" w:rsidR="00655A23" w:rsidRPr="00686418" w:rsidRDefault="00655A23" w:rsidP="00115B2E">
      <w:pPr>
        <w:numPr>
          <w:ilvl w:val="0"/>
          <w:numId w:val="28"/>
        </w:numPr>
        <w:spacing w:after="0" w:line="240" w:lineRule="auto"/>
        <w:jc w:val="both"/>
        <w:rPr>
          <w:rFonts w:ascii="Calibri" w:hAnsi="Calibri"/>
          <w:lang w:val="ro-RO"/>
        </w:rPr>
      </w:pPr>
      <w:r w:rsidRPr="00686418">
        <w:rPr>
          <w:rFonts w:ascii="Calibri" w:hAnsi="Calibri"/>
          <w:lang w:val="ro-RO"/>
        </w:rPr>
        <w:tab/>
        <w:t>Conducte de canalizare fortata (de refulare)</w:t>
      </w:r>
    </w:p>
    <w:p w14:paraId="1D3306D1" w14:textId="77777777" w:rsidR="00655A23" w:rsidRPr="00686418" w:rsidRDefault="00655A23" w:rsidP="00655A23">
      <w:pPr>
        <w:spacing w:line="276" w:lineRule="auto"/>
        <w:ind w:firstLine="705"/>
        <w:jc w:val="both"/>
        <w:rPr>
          <w:rFonts w:ascii="Calibri" w:hAnsi="Calibri"/>
          <w:lang w:val="ro-RO"/>
        </w:rPr>
      </w:pPr>
    </w:p>
    <w:p w14:paraId="45961282" w14:textId="77777777" w:rsidR="00D47966" w:rsidRPr="005A2CC8" w:rsidRDefault="00655A23" w:rsidP="00655A23">
      <w:pPr>
        <w:ind w:firstLine="705"/>
        <w:jc w:val="both"/>
        <w:rPr>
          <w:b/>
          <w:lang w:val="ro-RO"/>
        </w:rPr>
      </w:pPr>
      <w:r w:rsidRPr="005A2CC8">
        <w:rPr>
          <w:b/>
          <w:lang w:val="ro-RO"/>
        </w:rPr>
        <w:t xml:space="preserve">Prezentul studiu prevede realizarea extinderii retelei de colectare ape uzate menajere in zona lotizata Sud Costinesti Golful </w:t>
      </w:r>
      <w:r w:rsidR="00D47966" w:rsidRPr="005A2CC8">
        <w:rPr>
          <w:b/>
          <w:lang w:val="ro-RO"/>
        </w:rPr>
        <w:t>F</w:t>
      </w:r>
      <w:r w:rsidRPr="005A2CC8">
        <w:rPr>
          <w:b/>
          <w:lang w:val="ro-RO"/>
        </w:rPr>
        <w:t xml:space="preserve">rancez. </w:t>
      </w:r>
    </w:p>
    <w:p w14:paraId="1F1B8B76" w14:textId="082D5EAF" w:rsidR="00D47966" w:rsidRPr="005A2CC8" w:rsidRDefault="00D47966" w:rsidP="00655A23">
      <w:pPr>
        <w:ind w:firstLine="705"/>
        <w:jc w:val="both"/>
        <w:rPr>
          <w:b/>
          <w:lang w:val="ro-RO"/>
        </w:rPr>
      </w:pPr>
      <w:r w:rsidRPr="005A2CC8">
        <w:rPr>
          <w:b/>
          <w:lang w:val="ro-RO"/>
        </w:rPr>
        <w:t>Sistemul de colectare ape uzate studiat este impartit in doua zone – Zona de Nord si Zona de Sud. Cele doua zone sunt delimitate de strada Trandafirilor.</w:t>
      </w:r>
    </w:p>
    <w:p w14:paraId="4F96129A" w14:textId="3114E635" w:rsidR="00D47966" w:rsidRPr="005A2CC8" w:rsidRDefault="00D47966" w:rsidP="00655A23">
      <w:pPr>
        <w:ind w:firstLine="705"/>
        <w:jc w:val="both"/>
        <w:rPr>
          <w:b/>
          <w:lang w:val="ro-RO"/>
        </w:rPr>
      </w:pPr>
      <w:r w:rsidRPr="005A2CC8">
        <w:rPr>
          <w:b/>
          <w:lang w:val="ro-RO"/>
        </w:rPr>
        <w:t>Pe zona de Nord colectarea apelor uzate se face in sistem gravitational fiind dirijate catre colectorul situat pe strada Pasajului. De aici apele uzate isi umeaza cursul gravitational prin intermediul colectorului final</w:t>
      </w:r>
      <w:r w:rsidR="00B1634E" w:rsidRPr="005A2CC8">
        <w:rPr>
          <w:b/>
          <w:lang w:val="ro-RO"/>
        </w:rPr>
        <w:t>,</w:t>
      </w:r>
      <w:r w:rsidRPr="005A2CC8">
        <w:rPr>
          <w:b/>
          <w:lang w:val="ro-RO"/>
        </w:rPr>
        <w:t xml:space="preserve"> </w:t>
      </w:r>
      <w:r w:rsidR="00B1634E" w:rsidRPr="005A2CC8">
        <w:rPr>
          <w:b/>
          <w:lang w:val="ro-RO"/>
        </w:rPr>
        <w:t xml:space="preserve">L=452,00 m, la caminul de canalizare existent in zona Statiei de Pompare SP3. </w:t>
      </w:r>
      <w:r w:rsidR="00873ED1">
        <w:rPr>
          <w:b/>
          <w:lang w:val="ro-RO"/>
        </w:rPr>
        <w:t>Din acest camin a</w:t>
      </w:r>
      <w:r w:rsidR="00B1634E" w:rsidRPr="005A2CC8">
        <w:rPr>
          <w:b/>
          <w:lang w:val="ro-RO"/>
        </w:rPr>
        <w:t>pele sunt dirijate</w:t>
      </w:r>
      <w:r w:rsidR="00873ED1">
        <w:rPr>
          <w:b/>
          <w:lang w:val="ro-RO"/>
        </w:rPr>
        <w:t xml:space="preserve"> apoi</w:t>
      </w:r>
      <w:r w:rsidR="00B1634E" w:rsidRPr="005A2CC8">
        <w:rPr>
          <w:b/>
          <w:lang w:val="ro-RO"/>
        </w:rPr>
        <w:t xml:space="preserve"> in statia de pompare SP3, statie care este cuplata cu sistemul de canalizare existent al comunei Costinesti.</w:t>
      </w:r>
    </w:p>
    <w:p w14:paraId="269A061E" w14:textId="2E6523D3" w:rsidR="00B1634E" w:rsidRPr="005A2CC8" w:rsidRDefault="00B1634E" w:rsidP="00655A23">
      <w:pPr>
        <w:ind w:firstLine="705"/>
        <w:jc w:val="both"/>
        <w:rPr>
          <w:b/>
          <w:lang w:val="ro-RO"/>
        </w:rPr>
      </w:pPr>
      <w:r w:rsidRPr="005A2CC8">
        <w:rPr>
          <w:b/>
          <w:lang w:val="ro-RO"/>
        </w:rPr>
        <w:t>Pe zona de Sud apele uzate sunt dirijate gravitational catre clolectorul de canalizare amplasat pe strada Zorelelor. Acest colector are ca punct final statia de pompare nou proiectata (SP 7) amplasata la intersectia strazi Zorelelor cu strada Faleza Forum.</w:t>
      </w:r>
    </w:p>
    <w:p w14:paraId="791C17E3" w14:textId="66C25823" w:rsidR="00B1634E" w:rsidRPr="005A2CC8" w:rsidRDefault="00B1634E" w:rsidP="00655A23">
      <w:pPr>
        <w:ind w:firstLine="705"/>
        <w:jc w:val="both"/>
        <w:rPr>
          <w:b/>
          <w:lang w:val="ro-RO"/>
        </w:rPr>
      </w:pPr>
      <w:r w:rsidRPr="005A2CC8">
        <w:rPr>
          <w:b/>
          <w:lang w:val="ro-RO"/>
        </w:rPr>
        <w:t xml:space="preserve">Din statia de pompare nou proiectata (SP7) apele uzate vor fi dirijate </w:t>
      </w:r>
      <w:r w:rsidR="00646CBA" w:rsidRPr="005A2CC8">
        <w:rPr>
          <w:b/>
          <w:lang w:val="ro-RO"/>
        </w:rPr>
        <w:t>pompat prin intermediul conductei de re</w:t>
      </w:r>
      <w:r w:rsidR="00647768">
        <w:rPr>
          <w:b/>
          <w:lang w:val="ro-RO"/>
        </w:rPr>
        <w:t>f</w:t>
      </w:r>
      <w:r w:rsidR="00646CBA" w:rsidRPr="005A2CC8">
        <w:rPr>
          <w:b/>
          <w:lang w:val="ro-RO"/>
        </w:rPr>
        <w:t>ulare catre zona de Nord. Mai exact conducta de refulare va avea ca traseu strada Zorelelor – strada Sirenei Tronson 2, cu punct final caminul de canalizare CV 42</w:t>
      </w:r>
      <w:r w:rsidR="00C57645" w:rsidRPr="005A2CC8">
        <w:rPr>
          <w:b/>
          <w:lang w:val="ro-RO"/>
        </w:rPr>
        <w:t xml:space="preserve"> situat la intresectia strazii Trandafirilor cu strada Sirenei Tronson 1.</w:t>
      </w:r>
    </w:p>
    <w:p w14:paraId="0FA20C82" w14:textId="56C4823E" w:rsidR="00295536" w:rsidRDefault="00C57645" w:rsidP="00655A23">
      <w:pPr>
        <w:ind w:firstLine="705"/>
        <w:jc w:val="both"/>
        <w:rPr>
          <w:b/>
          <w:lang w:val="ro-RO"/>
        </w:rPr>
      </w:pPr>
      <w:r w:rsidRPr="005A2CC8">
        <w:rPr>
          <w:b/>
          <w:lang w:val="ro-RO"/>
        </w:rPr>
        <w:t xml:space="preserve">Din acest punct apele uzate aferente zonei de </w:t>
      </w:r>
      <w:r w:rsidR="00873ED1">
        <w:rPr>
          <w:b/>
          <w:lang w:val="ro-RO"/>
        </w:rPr>
        <w:t>S</w:t>
      </w:r>
      <w:r w:rsidRPr="005A2CC8">
        <w:rPr>
          <w:b/>
          <w:lang w:val="ro-RO"/>
        </w:rPr>
        <w:t xml:space="preserve">ord isi urmeaza cursul gravitational impreuna cu apele uzate  colectate de conducta amplasata pe strada Sirenei Tronson 1 </w:t>
      </w:r>
      <w:r w:rsidR="00873ED1">
        <w:rPr>
          <w:b/>
          <w:lang w:val="ro-RO"/>
        </w:rPr>
        <w:t xml:space="preserve">(Zona de Nord) </w:t>
      </w:r>
      <w:r w:rsidRPr="005A2CC8">
        <w:rPr>
          <w:b/>
          <w:lang w:val="ro-RO"/>
        </w:rPr>
        <w:t>si dirijate catre colectorul final  si mai apoi in statia de pompare existenta SP3.</w:t>
      </w:r>
    </w:p>
    <w:p w14:paraId="4BC57644" w14:textId="77777777" w:rsidR="00295536" w:rsidRDefault="00295536">
      <w:pPr>
        <w:rPr>
          <w:b/>
          <w:lang w:val="ro-RO"/>
        </w:rPr>
      </w:pPr>
      <w:r>
        <w:rPr>
          <w:b/>
          <w:lang w:val="ro-RO"/>
        </w:rPr>
        <w:br w:type="page"/>
      </w:r>
    </w:p>
    <w:p w14:paraId="171633EB" w14:textId="77777777" w:rsidR="00655A23" w:rsidRPr="00686418" w:rsidRDefault="00655A23" w:rsidP="00655A23">
      <w:pPr>
        <w:ind w:firstLine="705"/>
        <w:jc w:val="both"/>
        <w:rPr>
          <w:b/>
          <w:lang w:val="ro-RO"/>
        </w:rPr>
      </w:pPr>
      <w:bookmarkStart w:id="5" w:name="_GoBack"/>
      <w:bookmarkEnd w:id="5"/>
      <w:r w:rsidRPr="00686418">
        <w:rPr>
          <w:b/>
          <w:lang w:val="ro-RO"/>
        </w:rPr>
        <w:lastRenderedPageBreak/>
        <w:tab/>
        <w:t>Retele de conducte cu functionare gravitationala</w:t>
      </w:r>
    </w:p>
    <w:p w14:paraId="2AB9943F" w14:textId="2282BE8E" w:rsidR="00655A23" w:rsidRPr="00686418" w:rsidRDefault="00655A23" w:rsidP="00655A23">
      <w:pPr>
        <w:ind w:firstLine="705"/>
        <w:jc w:val="both"/>
        <w:rPr>
          <w:lang w:val="ro-RO"/>
        </w:rPr>
      </w:pPr>
      <w:r w:rsidRPr="00686418">
        <w:rPr>
          <w:lang w:val="ro-RO"/>
        </w:rPr>
        <w:tab/>
        <w:t>Materialele conductelor vor fi din PVC-KG, SN 4 pentru conducte de canalizare gravitationala cu diametre Dn 250, conform tabelului de mai jos: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2701"/>
        <w:gridCol w:w="3253"/>
      </w:tblGrid>
      <w:tr w:rsidR="00655A23" w:rsidRPr="00686418" w14:paraId="1A6B8DDD" w14:textId="77777777" w:rsidTr="001145EC">
        <w:trPr>
          <w:trHeight w:val="258"/>
          <w:jc w:val="center"/>
        </w:trPr>
        <w:tc>
          <w:tcPr>
            <w:tcW w:w="846" w:type="dxa"/>
          </w:tcPr>
          <w:p w14:paraId="2C78F45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Nr. Crt.</w:t>
            </w:r>
          </w:p>
        </w:tc>
        <w:tc>
          <w:tcPr>
            <w:tcW w:w="2551" w:type="dxa"/>
          </w:tcPr>
          <w:p w14:paraId="3742F4C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Denumire strada</w:t>
            </w:r>
          </w:p>
        </w:tc>
        <w:tc>
          <w:tcPr>
            <w:tcW w:w="5954" w:type="dxa"/>
            <w:gridSpan w:val="2"/>
          </w:tcPr>
          <w:p w14:paraId="1EB4D567"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Canalizare gravitationala</w:t>
            </w:r>
          </w:p>
        </w:tc>
      </w:tr>
      <w:tr w:rsidR="00655A23" w:rsidRPr="00686418" w14:paraId="2F87FE92" w14:textId="77777777" w:rsidTr="001145EC">
        <w:trPr>
          <w:trHeight w:val="290"/>
          <w:jc w:val="center"/>
        </w:trPr>
        <w:tc>
          <w:tcPr>
            <w:tcW w:w="846" w:type="dxa"/>
          </w:tcPr>
          <w:p w14:paraId="2B2E08AA" w14:textId="77777777" w:rsidR="00655A23" w:rsidRPr="00686418" w:rsidRDefault="00655A23" w:rsidP="001145EC">
            <w:pPr>
              <w:pStyle w:val="Listparagraf"/>
              <w:spacing w:after="0" w:line="240" w:lineRule="auto"/>
              <w:ind w:left="0"/>
              <w:jc w:val="center"/>
              <w:rPr>
                <w:sz w:val="20"/>
                <w:szCs w:val="20"/>
              </w:rPr>
            </w:pPr>
          </w:p>
        </w:tc>
        <w:tc>
          <w:tcPr>
            <w:tcW w:w="2551" w:type="dxa"/>
          </w:tcPr>
          <w:p w14:paraId="200F3023" w14:textId="77777777" w:rsidR="00655A23" w:rsidRPr="00686418" w:rsidRDefault="00655A23" w:rsidP="001145EC">
            <w:pPr>
              <w:pStyle w:val="Listparagraf"/>
              <w:spacing w:after="0" w:line="240" w:lineRule="auto"/>
              <w:ind w:left="0"/>
              <w:jc w:val="center"/>
              <w:rPr>
                <w:sz w:val="20"/>
                <w:szCs w:val="20"/>
              </w:rPr>
            </w:pPr>
          </w:p>
        </w:tc>
        <w:tc>
          <w:tcPr>
            <w:tcW w:w="2701" w:type="dxa"/>
          </w:tcPr>
          <w:p w14:paraId="01B6620B"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Lungime conducta PVC (m)</w:t>
            </w:r>
          </w:p>
        </w:tc>
        <w:tc>
          <w:tcPr>
            <w:tcW w:w="3253" w:type="dxa"/>
          </w:tcPr>
          <w:p w14:paraId="4CDC03BB"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Conducta PVC KG, tip SN4 Dn 250 mm</w:t>
            </w:r>
          </w:p>
        </w:tc>
      </w:tr>
      <w:tr w:rsidR="00655A23" w:rsidRPr="00686418" w14:paraId="147646DD" w14:textId="77777777" w:rsidTr="001145EC">
        <w:trPr>
          <w:trHeight w:val="266"/>
          <w:jc w:val="center"/>
        </w:trPr>
        <w:tc>
          <w:tcPr>
            <w:tcW w:w="846" w:type="dxa"/>
          </w:tcPr>
          <w:p w14:paraId="0F3DE52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w:t>
            </w:r>
          </w:p>
        </w:tc>
        <w:tc>
          <w:tcPr>
            <w:tcW w:w="2551" w:type="dxa"/>
          </w:tcPr>
          <w:p w14:paraId="548CF942"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Hortensiei</w:t>
            </w:r>
          </w:p>
        </w:tc>
        <w:tc>
          <w:tcPr>
            <w:tcW w:w="2701" w:type="dxa"/>
          </w:tcPr>
          <w:p w14:paraId="3F434EFD"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50,00</w:t>
            </w:r>
          </w:p>
        </w:tc>
        <w:tc>
          <w:tcPr>
            <w:tcW w:w="3253" w:type="dxa"/>
          </w:tcPr>
          <w:p w14:paraId="143A1CF9"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50,00</w:t>
            </w:r>
          </w:p>
        </w:tc>
      </w:tr>
      <w:tr w:rsidR="00655A23" w:rsidRPr="00686418" w14:paraId="67A7D2A3" w14:textId="77777777" w:rsidTr="001145EC">
        <w:trPr>
          <w:trHeight w:val="270"/>
          <w:jc w:val="center"/>
        </w:trPr>
        <w:tc>
          <w:tcPr>
            <w:tcW w:w="846" w:type="dxa"/>
          </w:tcPr>
          <w:p w14:paraId="18894DED"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2.</w:t>
            </w:r>
          </w:p>
        </w:tc>
        <w:tc>
          <w:tcPr>
            <w:tcW w:w="2551" w:type="dxa"/>
          </w:tcPr>
          <w:p w14:paraId="667F3511"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Cameliei</w:t>
            </w:r>
          </w:p>
        </w:tc>
        <w:tc>
          <w:tcPr>
            <w:tcW w:w="2701" w:type="dxa"/>
          </w:tcPr>
          <w:p w14:paraId="3923C151"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110,00</w:t>
            </w:r>
          </w:p>
        </w:tc>
        <w:tc>
          <w:tcPr>
            <w:tcW w:w="3253" w:type="dxa"/>
          </w:tcPr>
          <w:p w14:paraId="2BBC08BC"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110,00</w:t>
            </w:r>
          </w:p>
        </w:tc>
      </w:tr>
      <w:tr w:rsidR="00655A23" w:rsidRPr="00686418" w14:paraId="1AE8149E" w14:textId="77777777" w:rsidTr="001145EC">
        <w:trPr>
          <w:trHeight w:val="274"/>
          <w:jc w:val="center"/>
        </w:trPr>
        <w:tc>
          <w:tcPr>
            <w:tcW w:w="846" w:type="dxa"/>
          </w:tcPr>
          <w:p w14:paraId="2C4895D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3.</w:t>
            </w:r>
          </w:p>
        </w:tc>
        <w:tc>
          <w:tcPr>
            <w:tcW w:w="2551" w:type="dxa"/>
          </w:tcPr>
          <w:p w14:paraId="77A98F7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Lalelelor</w:t>
            </w:r>
          </w:p>
        </w:tc>
        <w:tc>
          <w:tcPr>
            <w:tcW w:w="2701" w:type="dxa"/>
          </w:tcPr>
          <w:p w14:paraId="3EF23FDE"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130,00</w:t>
            </w:r>
          </w:p>
        </w:tc>
        <w:tc>
          <w:tcPr>
            <w:tcW w:w="3253" w:type="dxa"/>
          </w:tcPr>
          <w:p w14:paraId="6E890DEC"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130,00</w:t>
            </w:r>
          </w:p>
        </w:tc>
      </w:tr>
      <w:tr w:rsidR="00655A23" w:rsidRPr="00686418" w14:paraId="79CF5717" w14:textId="77777777" w:rsidTr="001145EC">
        <w:trPr>
          <w:trHeight w:val="278"/>
          <w:jc w:val="center"/>
        </w:trPr>
        <w:tc>
          <w:tcPr>
            <w:tcW w:w="846" w:type="dxa"/>
          </w:tcPr>
          <w:p w14:paraId="546BAADE"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4.</w:t>
            </w:r>
          </w:p>
        </w:tc>
        <w:tc>
          <w:tcPr>
            <w:tcW w:w="2551" w:type="dxa"/>
          </w:tcPr>
          <w:p w14:paraId="4186ECB3"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Pasajului</w:t>
            </w:r>
          </w:p>
        </w:tc>
        <w:tc>
          <w:tcPr>
            <w:tcW w:w="2701" w:type="dxa"/>
          </w:tcPr>
          <w:p w14:paraId="70337800"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389,00</w:t>
            </w:r>
          </w:p>
        </w:tc>
        <w:tc>
          <w:tcPr>
            <w:tcW w:w="3253" w:type="dxa"/>
          </w:tcPr>
          <w:p w14:paraId="018F8433"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389,00</w:t>
            </w:r>
          </w:p>
        </w:tc>
      </w:tr>
      <w:tr w:rsidR="00655A23" w:rsidRPr="00686418" w14:paraId="1ED0BB0E" w14:textId="77777777" w:rsidTr="001145EC">
        <w:trPr>
          <w:trHeight w:val="268"/>
          <w:jc w:val="center"/>
        </w:trPr>
        <w:tc>
          <w:tcPr>
            <w:tcW w:w="846" w:type="dxa"/>
          </w:tcPr>
          <w:p w14:paraId="224D00E6"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w:t>
            </w:r>
          </w:p>
        </w:tc>
        <w:tc>
          <w:tcPr>
            <w:tcW w:w="2551" w:type="dxa"/>
          </w:tcPr>
          <w:p w14:paraId="7F283A03"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Manastirii</w:t>
            </w:r>
          </w:p>
        </w:tc>
        <w:tc>
          <w:tcPr>
            <w:tcW w:w="2701" w:type="dxa"/>
          </w:tcPr>
          <w:p w14:paraId="454689B7"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1617,50</w:t>
            </w:r>
          </w:p>
        </w:tc>
        <w:tc>
          <w:tcPr>
            <w:tcW w:w="3253" w:type="dxa"/>
          </w:tcPr>
          <w:p w14:paraId="3E1DF870"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1617,50</w:t>
            </w:r>
          </w:p>
        </w:tc>
      </w:tr>
      <w:tr w:rsidR="00655A23" w:rsidRPr="00686418" w14:paraId="37247C34" w14:textId="77777777" w:rsidTr="001145EC">
        <w:trPr>
          <w:trHeight w:val="286"/>
          <w:jc w:val="center"/>
        </w:trPr>
        <w:tc>
          <w:tcPr>
            <w:tcW w:w="846" w:type="dxa"/>
          </w:tcPr>
          <w:p w14:paraId="48A4BDCF"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6.</w:t>
            </w:r>
          </w:p>
        </w:tc>
        <w:tc>
          <w:tcPr>
            <w:tcW w:w="2551" w:type="dxa"/>
          </w:tcPr>
          <w:p w14:paraId="7312911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Sirenei Tronson 1</w:t>
            </w:r>
          </w:p>
        </w:tc>
        <w:tc>
          <w:tcPr>
            <w:tcW w:w="2701" w:type="dxa"/>
          </w:tcPr>
          <w:p w14:paraId="2A5589A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591,00</w:t>
            </w:r>
          </w:p>
        </w:tc>
        <w:tc>
          <w:tcPr>
            <w:tcW w:w="3253" w:type="dxa"/>
          </w:tcPr>
          <w:p w14:paraId="2E8ECB92"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591,00</w:t>
            </w:r>
          </w:p>
        </w:tc>
      </w:tr>
      <w:tr w:rsidR="00655A23" w:rsidRPr="00686418" w14:paraId="6FF22067" w14:textId="77777777" w:rsidTr="001145EC">
        <w:trPr>
          <w:trHeight w:val="262"/>
          <w:jc w:val="center"/>
        </w:trPr>
        <w:tc>
          <w:tcPr>
            <w:tcW w:w="846" w:type="dxa"/>
          </w:tcPr>
          <w:p w14:paraId="0DBD9A6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7.</w:t>
            </w:r>
          </w:p>
        </w:tc>
        <w:tc>
          <w:tcPr>
            <w:tcW w:w="2551" w:type="dxa"/>
          </w:tcPr>
          <w:p w14:paraId="3DD92E25"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Sirenei Tronson 2</w:t>
            </w:r>
          </w:p>
        </w:tc>
        <w:tc>
          <w:tcPr>
            <w:tcW w:w="2701" w:type="dxa"/>
          </w:tcPr>
          <w:p w14:paraId="4FCC1B4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1044,00</w:t>
            </w:r>
          </w:p>
        </w:tc>
        <w:tc>
          <w:tcPr>
            <w:tcW w:w="3253" w:type="dxa"/>
          </w:tcPr>
          <w:p w14:paraId="643F6AD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1044,00</w:t>
            </w:r>
          </w:p>
        </w:tc>
      </w:tr>
      <w:tr w:rsidR="00655A23" w:rsidRPr="00686418" w14:paraId="0E19A264" w14:textId="77777777" w:rsidTr="001145EC">
        <w:trPr>
          <w:trHeight w:val="266"/>
          <w:jc w:val="center"/>
        </w:trPr>
        <w:tc>
          <w:tcPr>
            <w:tcW w:w="846" w:type="dxa"/>
          </w:tcPr>
          <w:p w14:paraId="36D20402"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8.</w:t>
            </w:r>
          </w:p>
        </w:tc>
        <w:tc>
          <w:tcPr>
            <w:tcW w:w="2551" w:type="dxa"/>
          </w:tcPr>
          <w:p w14:paraId="31F08C7B"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Zorelelor</w:t>
            </w:r>
          </w:p>
        </w:tc>
        <w:tc>
          <w:tcPr>
            <w:tcW w:w="2701" w:type="dxa"/>
          </w:tcPr>
          <w:p w14:paraId="744A16A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205,00</w:t>
            </w:r>
          </w:p>
        </w:tc>
        <w:tc>
          <w:tcPr>
            <w:tcW w:w="3253" w:type="dxa"/>
          </w:tcPr>
          <w:p w14:paraId="59543247"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205,00</w:t>
            </w:r>
          </w:p>
        </w:tc>
      </w:tr>
      <w:tr w:rsidR="00655A23" w:rsidRPr="00686418" w14:paraId="08629247" w14:textId="77777777" w:rsidTr="001145EC">
        <w:trPr>
          <w:trHeight w:val="284"/>
          <w:jc w:val="center"/>
        </w:trPr>
        <w:tc>
          <w:tcPr>
            <w:tcW w:w="846" w:type="dxa"/>
          </w:tcPr>
          <w:p w14:paraId="08778C9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9.</w:t>
            </w:r>
          </w:p>
        </w:tc>
        <w:tc>
          <w:tcPr>
            <w:tcW w:w="2551" w:type="dxa"/>
          </w:tcPr>
          <w:p w14:paraId="6D58D0B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Zambilelor Tronson 1</w:t>
            </w:r>
          </w:p>
        </w:tc>
        <w:tc>
          <w:tcPr>
            <w:tcW w:w="2701" w:type="dxa"/>
          </w:tcPr>
          <w:p w14:paraId="034C2393"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50,00</w:t>
            </w:r>
          </w:p>
        </w:tc>
        <w:tc>
          <w:tcPr>
            <w:tcW w:w="3253" w:type="dxa"/>
          </w:tcPr>
          <w:p w14:paraId="1AFD7447"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50,00</w:t>
            </w:r>
          </w:p>
        </w:tc>
      </w:tr>
      <w:tr w:rsidR="00655A23" w:rsidRPr="00686418" w14:paraId="06794285" w14:textId="77777777" w:rsidTr="001145EC">
        <w:trPr>
          <w:trHeight w:val="274"/>
          <w:jc w:val="center"/>
        </w:trPr>
        <w:tc>
          <w:tcPr>
            <w:tcW w:w="846" w:type="dxa"/>
          </w:tcPr>
          <w:p w14:paraId="4892670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10.</w:t>
            </w:r>
          </w:p>
        </w:tc>
        <w:tc>
          <w:tcPr>
            <w:tcW w:w="2551" w:type="dxa"/>
          </w:tcPr>
          <w:p w14:paraId="3387BBC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Zambilelor Tronson 2</w:t>
            </w:r>
          </w:p>
        </w:tc>
        <w:tc>
          <w:tcPr>
            <w:tcW w:w="2701" w:type="dxa"/>
          </w:tcPr>
          <w:p w14:paraId="793BB6A1"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45,00</w:t>
            </w:r>
          </w:p>
        </w:tc>
        <w:tc>
          <w:tcPr>
            <w:tcW w:w="3253" w:type="dxa"/>
          </w:tcPr>
          <w:p w14:paraId="02DA2991"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45,00</w:t>
            </w:r>
          </w:p>
        </w:tc>
      </w:tr>
      <w:tr w:rsidR="00655A23" w:rsidRPr="00686418" w14:paraId="6EDF9F2D" w14:textId="77777777" w:rsidTr="001145EC">
        <w:trPr>
          <w:trHeight w:val="264"/>
          <w:jc w:val="center"/>
        </w:trPr>
        <w:tc>
          <w:tcPr>
            <w:tcW w:w="846" w:type="dxa"/>
          </w:tcPr>
          <w:p w14:paraId="74F9AD8D"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11.</w:t>
            </w:r>
          </w:p>
        </w:tc>
        <w:tc>
          <w:tcPr>
            <w:tcW w:w="2551" w:type="dxa"/>
          </w:tcPr>
          <w:p w14:paraId="2983E4C3"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Trandafirilor</w:t>
            </w:r>
          </w:p>
        </w:tc>
        <w:tc>
          <w:tcPr>
            <w:tcW w:w="2701" w:type="dxa"/>
          </w:tcPr>
          <w:p w14:paraId="43EBE2C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155,00</w:t>
            </w:r>
          </w:p>
        </w:tc>
        <w:tc>
          <w:tcPr>
            <w:tcW w:w="3253" w:type="dxa"/>
          </w:tcPr>
          <w:p w14:paraId="4B67F99B"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155,00</w:t>
            </w:r>
          </w:p>
        </w:tc>
      </w:tr>
      <w:tr w:rsidR="00655A23" w:rsidRPr="00686418" w14:paraId="2E4AABAE" w14:textId="77777777" w:rsidTr="001145EC">
        <w:trPr>
          <w:trHeight w:val="282"/>
          <w:jc w:val="center"/>
        </w:trPr>
        <w:tc>
          <w:tcPr>
            <w:tcW w:w="846" w:type="dxa"/>
          </w:tcPr>
          <w:p w14:paraId="13EA6275"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12.</w:t>
            </w:r>
          </w:p>
        </w:tc>
        <w:tc>
          <w:tcPr>
            <w:tcW w:w="2551" w:type="dxa"/>
          </w:tcPr>
          <w:p w14:paraId="21CFE591"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Gladiolelor Tronson 1</w:t>
            </w:r>
          </w:p>
        </w:tc>
        <w:tc>
          <w:tcPr>
            <w:tcW w:w="2701" w:type="dxa"/>
          </w:tcPr>
          <w:p w14:paraId="3FA6B4F5"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50,00</w:t>
            </w:r>
          </w:p>
        </w:tc>
        <w:tc>
          <w:tcPr>
            <w:tcW w:w="3253" w:type="dxa"/>
          </w:tcPr>
          <w:p w14:paraId="7978E73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50,00</w:t>
            </w:r>
          </w:p>
        </w:tc>
      </w:tr>
      <w:tr w:rsidR="00655A23" w:rsidRPr="00686418" w14:paraId="24C1A171" w14:textId="77777777" w:rsidTr="001145EC">
        <w:trPr>
          <w:trHeight w:val="272"/>
          <w:jc w:val="center"/>
        </w:trPr>
        <w:tc>
          <w:tcPr>
            <w:tcW w:w="846" w:type="dxa"/>
          </w:tcPr>
          <w:p w14:paraId="01A8FA5F"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13.</w:t>
            </w:r>
          </w:p>
        </w:tc>
        <w:tc>
          <w:tcPr>
            <w:tcW w:w="2551" w:type="dxa"/>
          </w:tcPr>
          <w:p w14:paraId="4A99BEE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Gladiolelor Tronson 2</w:t>
            </w:r>
          </w:p>
        </w:tc>
        <w:tc>
          <w:tcPr>
            <w:tcW w:w="2701" w:type="dxa"/>
          </w:tcPr>
          <w:p w14:paraId="073DFDE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90,00</w:t>
            </w:r>
          </w:p>
        </w:tc>
        <w:tc>
          <w:tcPr>
            <w:tcW w:w="3253" w:type="dxa"/>
          </w:tcPr>
          <w:p w14:paraId="7041BB76"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90,00</w:t>
            </w:r>
          </w:p>
        </w:tc>
      </w:tr>
      <w:tr w:rsidR="00655A23" w:rsidRPr="00686418" w14:paraId="50E64675" w14:textId="77777777" w:rsidTr="001145EC">
        <w:trPr>
          <w:trHeight w:val="262"/>
          <w:jc w:val="center"/>
        </w:trPr>
        <w:tc>
          <w:tcPr>
            <w:tcW w:w="846" w:type="dxa"/>
          </w:tcPr>
          <w:p w14:paraId="335B446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14.</w:t>
            </w:r>
          </w:p>
        </w:tc>
        <w:tc>
          <w:tcPr>
            <w:tcW w:w="2551" w:type="dxa"/>
          </w:tcPr>
          <w:p w14:paraId="4F5B9016"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Golfului</w:t>
            </w:r>
          </w:p>
        </w:tc>
        <w:tc>
          <w:tcPr>
            <w:tcW w:w="2701" w:type="dxa"/>
          </w:tcPr>
          <w:p w14:paraId="06B37B14"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545,00</w:t>
            </w:r>
          </w:p>
        </w:tc>
        <w:tc>
          <w:tcPr>
            <w:tcW w:w="3253" w:type="dxa"/>
          </w:tcPr>
          <w:p w14:paraId="2E857500"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545,00</w:t>
            </w:r>
          </w:p>
        </w:tc>
      </w:tr>
      <w:tr w:rsidR="00655A23" w:rsidRPr="00686418" w14:paraId="55CEDB7F" w14:textId="77777777" w:rsidTr="001145EC">
        <w:trPr>
          <w:trHeight w:val="294"/>
          <w:jc w:val="center"/>
        </w:trPr>
        <w:tc>
          <w:tcPr>
            <w:tcW w:w="846" w:type="dxa"/>
          </w:tcPr>
          <w:p w14:paraId="2D29DEF5"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15.</w:t>
            </w:r>
          </w:p>
        </w:tc>
        <w:tc>
          <w:tcPr>
            <w:tcW w:w="2551" w:type="dxa"/>
          </w:tcPr>
          <w:p w14:paraId="3A5B186C"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Str. Faleza Forum</w:t>
            </w:r>
          </w:p>
        </w:tc>
        <w:tc>
          <w:tcPr>
            <w:tcW w:w="2701" w:type="dxa"/>
          </w:tcPr>
          <w:p w14:paraId="53C4C2A5"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1404,00</w:t>
            </w:r>
          </w:p>
        </w:tc>
        <w:tc>
          <w:tcPr>
            <w:tcW w:w="3253" w:type="dxa"/>
          </w:tcPr>
          <w:p w14:paraId="3E6C24DC"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1404,00</w:t>
            </w:r>
          </w:p>
        </w:tc>
      </w:tr>
      <w:tr w:rsidR="00655A23" w:rsidRPr="00686418" w14:paraId="0BEA1322" w14:textId="77777777" w:rsidTr="001145EC">
        <w:trPr>
          <w:trHeight w:val="257"/>
          <w:jc w:val="center"/>
        </w:trPr>
        <w:tc>
          <w:tcPr>
            <w:tcW w:w="846" w:type="dxa"/>
          </w:tcPr>
          <w:p w14:paraId="7BC76D3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16.</w:t>
            </w:r>
          </w:p>
        </w:tc>
        <w:tc>
          <w:tcPr>
            <w:tcW w:w="2551" w:type="dxa"/>
          </w:tcPr>
          <w:p w14:paraId="2CB63EF6"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Teren intravilan, Pasaj C.F. – BTT, Lot 1</w:t>
            </w:r>
          </w:p>
          <w:p w14:paraId="669A24A1"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(Colector final)</w:t>
            </w:r>
          </w:p>
        </w:tc>
        <w:tc>
          <w:tcPr>
            <w:tcW w:w="2701" w:type="dxa"/>
          </w:tcPr>
          <w:p w14:paraId="427C1658"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452,00</w:t>
            </w:r>
          </w:p>
        </w:tc>
        <w:tc>
          <w:tcPr>
            <w:tcW w:w="3253" w:type="dxa"/>
          </w:tcPr>
          <w:p w14:paraId="2D72105A"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452,00</w:t>
            </w:r>
          </w:p>
        </w:tc>
      </w:tr>
      <w:tr w:rsidR="00655A23" w:rsidRPr="00686418" w14:paraId="48E4FF0D" w14:textId="77777777" w:rsidTr="001145EC">
        <w:trPr>
          <w:trHeight w:val="257"/>
          <w:jc w:val="center"/>
        </w:trPr>
        <w:tc>
          <w:tcPr>
            <w:tcW w:w="846" w:type="dxa"/>
          </w:tcPr>
          <w:p w14:paraId="2DECA8F0"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17.</w:t>
            </w:r>
          </w:p>
        </w:tc>
        <w:tc>
          <w:tcPr>
            <w:tcW w:w="2551" w:type="dxa"/>
          </w:tcPr>
          <w:p w14:paraId="6B19D1C2"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Teren aferen Statie Pompare Ape Uzate (SP7)</w:t>
            </w:r>
          </w:p>
        </w:tc>
        <w:tc>
          <w:tcPr>
            <w:tcW w:w="5954" w:type="dxa"/>
            <w:gridSpan w:val="2"/>
          </w:tcPr>
          <w:p w14:paraId="5890DFC2" w14:textId="77777777" w:rsidR="00655A23" w:rsidRPr="00686418" w:rsidRDefault="00655A23" w:rsidP="001145EC">
            <w:pPr>
              <w:pStyle w:val="Listparagraf"/>
              <w:spacing w:after="0" w:line="240" w:lineRule="auto"/>
              <w:ind w:left="0"/>
              <w:jc w:val="center"/>
              <w:rPr>
                <w:sz w:val="20"/>
                <w:szCs w:val="20"/>
              </w:rPr>
            </w:pPr>
            <w:r w:rsidRPr="00686418">
              <w:rPr>
                <w:sz w:val="20"/>
                <w:szCs w:val="20"/>
              </w:rPr>
              <w:t>Lot 13A, Cv. 5, S= 263 mp;</w:t>
            </w:r>
          </w:p>
        </w:tc>
      </w:tr>
      <w:tr w:rsidR="00655A23" w:rsidRPr="00686418" w14:paraId="5A15F251" w14:textId="77777777" w:rsidTr="001145EC">
        <w:trPr>
          <w:trHeight w:val="267"/>
          <w:jc w:val="center"/>
        </w:trPr>
        <w:tc>
          <w:tcPr>
            <w:tcW w:w="3397" w:type="dxa"/>
            <w:gridSpan w:val="2"/>
          </w:tcPr>
          <w:p w14:paraId="14196CF1" w14:textId="77777777" w:rsidR="00655A23" w:rsidRPr="00686418" w:rsidRDefault="00655A23" w:rsidP="001145EC">
            <w:pPr>
              <w:pStyle w:val="Listparagraf"/>
              <w:spacing w:after="0" w:line="240" w:lineRule="auto"/>
              <w:ind w:left="0"/>
              <w:jc w:val="center"/>
              <w:rPr>
                <w:b/>
                <w:sz w:val="20"/>
                <w:szCs w:val="20"/>
              </w:rPr>
            </w:pPr>
            <w:r w:rsidRPr="00686418">
              <w:rPr>
                <w:b/>
                <w:sz w:val="20"/>
                <w:szCs w:val="20"/>
              </w:rPr>
              <w:t>TOTAL</w:t>
            </w:r>
          </w:p>
        </w:tc>
        <w:tc>
          <w:tcPr>
            <w:tcW w:w="2701" w:type="dxa"/>
          </w:tcPr>
          <w:p w14:paraId="2E751D83" w14:textId="77777777" w:rsidR="00655A23" w:rsidRPr="00686418" w:rsidRDefault="00655A23" w:rsidP="001145EC">
            <w:pPr>
              <w:pStyle w:val="Listparagraf"/>
              <w:spacing w:after="0" w:line="240" w:lineRule="auto"/>
              <w:ind w:left="0"/>
              <w:jc w:val="center"/>
              <w:rPr>
                <w:b/>
                <w:sz w:val="20"/>
                <w:szCs w:val="20"/>
              </w:rPr>
            </w:pPr>
            <w:r w:rsidRPr="00686418">
              <w:rPr>
                <w:b/>
                <w:sz w:val="20"/>
                <w:szCs w:val="20"/>
              </w:rPr>
              <w:t>6927,50</w:t>
            </w:r>
          </w:p>
        </w:tc>
        <w:tc>
          <w:tcPr>
            <w:tcW w:w="3253" w:type="dxa"/>
          </w:tcPr>
          <w:p w14:paraId="5DF9FAC3" w14:textId="77777777" w:rsidR="00655A23" w:rsidRPr="00686418" w:rsidRDefault="00655A23" w:rsidP="001145EC">
            <w:pPr>
              <w:pStyle w:val="Listparagraf"/>
              <w:spacing w:after="0" w:line="240" w:lineRule="auto"/>
              <w:ind w:left="0"/>
              <w:jc w:val="center"/>
              <w:rPr>
                <w:b/>
                <w:sz w:val="20"/>
                <w:szCs w:val="20"/>
              </w:rPr>
            </w:pPr>
            <w:r w:rsidRPr="00686418">
              <w:rPr>
                <w:b/>
                <w:sz w:val="20"/>
                <w:szCs w:val="20"/>
              </w:rPr>
              <w:t>6927,50</w:t>
            </w:r>
          </w:p>
        </w:tc>
      </w:tr>
    </w:tbl>
    <w:p w14:paraId="16FDE159" w14:textId="77777777" w:rsidR="00655A23" w:rsidRPr="00686418" w:rsidRDefault="00655A23" w:rsidP="00655A23">
      <w:pPr>
        <w:pStyle w:val="Listparagraf"/>
        <w:spacing w:after="0" w:line="240" w:lineRule="auto"/>
        <w:ind w:left="142" w:firstLine="567"/>
        <w:jc w:val="both"/>
      </w:pPr>
    </w:p>
    <w:p w14:paraId="24BAD798" w14:textId="77777777" w:rsidR="00655A23" w:rsidRPr="00686418" w:rsidRDefault="00655A23" w:rsidP="00655A23">
      <w:pPr>
        <w:pStyle w:val="Listparagraf"/>
        <w:spacing w:after="0" w:line="240" w:lineRule="auto"/>
        <w:ind w:left="142" w:firstLine="567"/>
        <w:jc w:val="both"/>
      </w:pPr>
      <w:r w:rsidRPr="00686418">
        <w:t>Conductele de canalizare se vor amplasa pe mijlocul strazilor sau pe spatiul verde, pe partea opusa amplasamentului retelelor de apa proiectate.</w:t>
      </w:r>
    </w:p>
    <w:p w14:paraId="2EEDA7E7" w14:textId="77777777" w:rsidR="00655A23" w:rsidRPr="00686418" w:rsidRDefault="00655A23" w:rsidP="00655A23">
      <w:pPr>
        <w:pStyle w:val="Listparagraf"/>
        <w:spacing w:after="0" w:line="240" w:lineRule="auto"/>
        <w:ind w:left="142" w:firstLine="567"/>
        <w:jc w:val="both"/>
      </w:pPr>
      <w:r w:rsidRPr="00686418">
        <w:t>La calcul hidraulic al retelelor de canalizare s-a tinut cont de pantele terenului din zona, de coeficientul de rugozitate al tuburilor de canalizare folosite si de prevederile din STAS 3051/91.  La dimensionare  s-a avut in vedere respectarea vitezei minime de autocuratire de 0,7 m/sec si viteza max. admisa de 3,0 m/sec. Pentru canalizare se vor folosi tuburi din PVC prevazute cu mufa de imbinare si inel de cauciuc pentru etansare.</w:t>
      </w:r>
    </w:p>
    <w:p w14:paraId="6E4F1FE8" w14:textId="77777777" w:rsidR="00655A23" w:rsidRPr="00686418" w:rsidRDefault="00655A23" w:rsidP="00655A23">
      <w:pPr>
        <w:pStyle w:val="Listparagraf"/>
        <w:spacing w:after="0" w:line="240" w:lineRule="auto"/>
        <w:ind w:left="142" w:firstLine="567"/>
        <w:jc w:val="both"/>
      </w:pPr>
      <w:r w:rsidRPr="00686418">
        <w:t xml:space="preserve">Pe traseul retelelor de canalizare s-au prevazut camine de vizitare din tuburi prefabricate din beton simplu( </w:t>
      </w:r>
      <w:r w:rsidRPr="00686418">
        <w:rPr>
          <w:b/>
        </w:rPr>
        <w:t>conform STAS 2448</w:t>
      </w:r>
      <w:r w:rsidRPr="00686418">
        <w:t>), cu camera de lucru (DN 1000 mm). Tuburile de beton pentru camine vor fi asezate pe baza caminului, care va fi prefabricata din beton si va include  orificiile de racord la camin prevazute cu garnitura de cauciuc pentru etansare. Caminele vor fi acoperite cu rama si capac din material compozit, carosabile, care sa suporte o sarcina de 400 KN si care vor avea sistem antiefractie si antizgomot si vor fi fixate pe un suport din beton armat.</w:t>
      </w:r>
    </w:p>
    <w:p w14:paraId="6C88030F" w14:textId="77777777" w:rsidR="00655A23" w:rsidRPr="00686418" w:rsidRDefault="00655A23" w:rsidP="00655A23">
      <w:pPr>
        <w:pStyle w:val="Listparagraf"/>
        <w:spacing w:after="0" w:line="240" w:lineRule="auto"/>
        <w:ind w:left="142" w:firstLine="567"/>
        <w:jc w:val="both"/>
      </w:pPr>
      <w:r w:rsidRPr="00686418">
        <w:t>Caminele de vizitare se vor amplasa pe retelele de canalizare la distante de maxim 60 m in linie dreapta, la schimbari de directie si la intersectii, vor avea adancimea de H = 1,50÷5,00 m.</w:t>
      </w:r>
    </w:p>
    <w:p w14:paraId="38EA595A" w14:textId="77777777" w:rsidR="00655A23" w:rsidRPr="00686418" w:rsidRDefault="00655A23" w:rsidP="00655A23">
      <w:pPr>
        <w:pStyle w:val="Listparagraf"/>
        <w:spacing w:after="0" w:line="240" w:lineRule="auto"/>
        <w:ind w:left="142" w:firstLine="567"/>
        <w:jc w:val="both"/>
      </w:pPr>
      <w:r w:rsidRPr="00686418">
        <w:t>Pe strazile modernizate (asfaltate) s-au prevazut subtraversari prin foraj orizontal pentru conductele de PVC.</w:t>
      </w:r>
    </w:p>
    <w:p w14:paraId="117291C3" w14:textId="77777777" w:rsidR="00655A23" w:rsidRPr="00686418" w:rsidRDefault="00655A23" w:rsidP="00655A23">
      <w:pPr>
        <w:pStyle w:val="Listparagraf"/>
        <w:spacing w:after="0" w:line="240" w:lineRule="auto"/>
        <w:ind w:left="142" w:firstLine="567"/>
        <w:jc w:val="both"/>
      </w:pPr>
    </w:p>
    <w:p w14:paraId="734EA4ED" w14:textId="77777777" w:rsidR="00655A23" w:rsidRPr="00686418" w:rsidRDefault="00655A23" w:rsidP="00655A23">
      <w:pPr>
        <w:pStyle w:val="Listparagraf"/>
        <w:spacing w:after="0" w:line="240" w:lineRule="auto"/>
        <w:ind w:left="142" w:firstLine="567"/>
        <w:jc w:val="both"/>
      </w:pPr>
      <w:r w:rsidRPr="00686418">
        <w:rPr>
          <w:b/>
          <w:i/>
        </w:rPr>
        <w:t>Racorduri individuale</w:t>
      </w:r>
    </w:p>
    <w:p w14:paraId="2B1A160E" w14:textId="77777777" w:rsidR="00655A23" w:rsidRPr="00686418" w:rsidRDefault="00655A23" w:rsidP="00655A23">
      <w:pPr>
        <w:pStyle w:val="Listparagraf"/>
        <w:spacing w:after="0" w:line="240" w:lineRule="auto"/>
        <w:ind w:left="142" w:firstLine="567"/>
        <w:jc w:val="both"/>
      </w:pPr>
      <w:r w:rsidRPr="00686418">
        <w:lastRenderedPageBreak/>
        <w:t>Perpendicular pe retelele de canalizare se vor realiza racorduri individuale L=2,00÷ 5,00m din tuburi PVC cu mufa filetata Dn 160 mm cu camin de racord din PVC Dn 400 mm; conductele din PVC sunt imbinate cu inele de cauciuc, pozate pe un strat de nisip la o adancime de ingropare variabila 1,50 m – 3,00 m.</w:t>
      </w:r>
    </w:p>
    <w:p w14:paraId="22CCD79A" w14:textId="77777777" w:rsidR="00655A23" w:rsidRPr="00686418" w:rsidRDefault="00655A23" w:rsidP="00655A23">
      <w:pPr>
        <w:pStyle w:val="Listparagraf"/>
        <w:spacing w:after="0" w:line="240" w:lineRule="auto"/>
        <w:ind w:left="142" w:firstLine="567"/>
        <w:jc w:val="both"/>
      </w:pPr>
      <w:r w:rsidRPr="00686418">
        <w:t>Racordurile se vor realiza prin racordare la caminele de vizitare sau direct la colectoarele stradale, fara camin de vizitare, prin piese de racordare speciale tip „sa”, ce se vor suda pe conductele colectoare in orice punct impus de pozitia racordului.</w:t>
      </w:r>
    </w:p>
    <w:p w14:paraId="2777F17C" w14:textId="77777777" w:rsidR="00655A23" w:rsidRPr="00686418" w:rsidRDefault="00655A23" w:rsidP="00655A23">
      <w:pPr>
        <w:pStyle w:val="Listparagraf"/>
        <w:spacing w:after="0" w:line="240" w:lineRule="auto"/>
        <w:ind w:left="142" w:firstLine="567"/>
        <w:jc w:val="both"/>
      </w:pPr>
      <w:r w:rsidRPr="00686418">
        <w:t>Racordurile pentru case se vor amplasa pana la limita proprietatii, executate prin foraj orizontal, pentru colectarea apelor uzate de la gospodariile situate pe partea opusa cu retelele de canalizare, pentru protectia sistemului rutier; acestea vor deservi doua, maxim trei gospodarii.</w:t>
      </w:r>
    </w:p>
    <w:p w14:paraId="3F77E0E9" w14:textId="77777777" w:rsidR="00655A23" w:rsidRPr="00686418" w:rsidRDefault="00655A23" w:rsidP="00655A23">
      <w:pPr>
        <w:pStyle w:val="Listparagraf"/>
        <w:spacing w:after="0" w:line="240" w:lineRule="auto"/>
        <w:ind w:left="142" w:firstLine="567"/>
        <w:jc w:val="both"/>
      </w:pPr>
    </w:p>
    <w:p w14:paraId="74FC33B1" w14:textId="77777777" w:rsidR="00655A23" w:rsidRPr="00686418" w:rsidRDefault="00655A23" w:rsidP="00655A23">
      <w:pPr>
        <w:pStyle w:val="Listparagraf"/>
        <w:spacing w:after="0" w:line="240" w:lineRule="auto"/>
        <w:ind w:left="142" w:firstLine="567"/>
        <w:jc w:val="both"/>
        <w:rPr>
          <w:b/>
          <w:i/>
        </w:rPr>
      </w:pPr>
      <w:r w:rsidRPr="00686418">
        <w:rPr>
          <w:b/>
          <w:i/>
        </w:rPr>
        <w:t xml:space="preserve"> Statie de pompare </w:t>
      </w:r>
    </w:p>
    <w:p w14:paraId="0A580078" w14:textId="77777777" w:rsidR="00655A23" w:rsidRPr="00686418" w:rsidRDefault="00655A23" w:rsidP="00655A23">
      <w:pPr>
        <w:pStyle w:val="Listparagraf"/>
        <w:spacing w:after="0" w:line="240" w:lineRule="auto"/>
        <w:ind w:left="142" w:firstLine="567"/>
        <w:jc w:val="both"/>
      </w:pPr>
      <w:r w:rsidRPr="00686418">
        <w:t>Avand in vedere, atat configuratia terenului, cat si solutia adoptata privind montarea retelelor de canalizare la adancimea de maxim 5,0 m s-au prevazut o statie de pompare apa uzata menajera si conducte de canalizare fortata din PEHD/PE 100, SDR17, Dn 160 mm, pentru transport si descarcare in caminele de canalizare proiectate.</w:t>
      </w:r>
    </w:p>
    <w:p w14:paraId="6D16B61C" w14:textId="77777777" w:rsidR="00655A23" w:rsidRPr="00686418" w:rsidRDefault="00655A23" w:rsidP="00655A23">
      <w:pPr>
        <w:pStyle w:val="Listparagraf"/>
        <w:spacing w:after="0" w:line="240" w:lineRule="auto"/>
        <w:ind w:left="142" w:firstLine="567"/>
        <w:jc w:val="both"/>
      </w:pPr>
      <w:r w:rsidRPr="00686418">
        <w:t>Statia de pompare s-au prevazut in zona cea mai joasa a terenului; prin pompare apa uzata este refulata in retelele de canalizare cu functionare gravitationala, din apropierea acestora.</w:t>
      </w:r>
    </w:p>
    <w:p w14:paraId="1B554B0F" w14:textId="77777777" w:rsidR="00655A23" w:rsidRPr="00686418" w:rsidRDefault="00655A23" w:rsidP="00655A23">
      <w:pPr>
        <w:pStyle w:val="Listparagraf"/>
        <w:spacing w:after="0" w:line="240" w:lineRule="auto"/>
        <w:ind w:left="142" w:firstLine="567"/>
        <w:jc w:val="both"/>
      </w:pPr>
      <w:r w:rsidRPr="00686418">
        <w:t>Statia va fi prefabricata, se va monta subteran, lateral in spatiul verde sau sub trotuar, vor fi echipate cu 2 electropompe submersibile (1A + 1R), complet automatizate, prevazute cu placi de prindere, ghidaje pentru instalare pompe, cabluri electrice, senzori de nivel, tablou electric, clapete de retinere, robineti de izolare pe conductele de refulare pompe, stut refulare pompe Dn 65mm, capac carosabil din material compozit.</w:t>
      </w:r>
    </w:p>
    <w:p w14:paraId="322D2DBB" w14:textId="77777777" w:rsidR="00655A23" w:rsidRPr="00686418" w:rsidRDefault="00655A23" w:rsidP="00655A23">
      <w:pPr>
        <w:pStyle w:val="Listparagraf"/>
        <w:spacing w:after="0" w:line="240" w:lineRule="auto"/>
        <w:ind w:left="142" w:firstLine="567"/>
        <w:jc w:val="both"/>
      </w:pPr>
      <w:r w:rsidRPr="00686418">
        <w:t>Alimentarea cu energie electrica a ministatiei de pompare se va realiza din reteaua stradala de distributie energie electrica de joasa tensiune.</w:t>
      </w:r>
    </w:p>
    <w:p w14:paraId="0A402A04" w14:textId="77777777" w:rsidR="00655A23" w:rsidRPr="00686418" w:rsidRDefault="00655A23" w:rsidP="00655A23">
      <w:pPr>
        <w:pStyle w:val="Listparagraf"/>
        <w:spacing w:after="0" w:line="240" w:lineRule="auto"/>
        <w:ind w:left="142" w:firstLine="567"/>
        <w:jc w:val="both"/>
      </w:pPr>
      <w:r w:rsidRPr="00686418">
        <w:t>Iluminatul exterior al incintei statie de pompare se va realiza cu ajutorul a 4 corpuri de iluminat – stalp solar complet echipat. Stalpii se vor monta in fundatii de beton simplu 0.50x0.50x1.00 m.</w:t>
      </w:r>
    </w:p>
    <w:p w14:paraId="5A988F14" w14:textId="77777777" w:rsidR="00655A23" w:rsidRPr="00686418" w:rsidRDefault="00655A23" w:rsidP="00655A23">
      <w:pPr>
        <w:pStyle w:val="Listparagraf"/>
        <w:spacing w:after="0" w:line="240" w:lineRule="auto"/>
        <w:ind w:left="142" w:firstLine="567"/>
        <w:jc w:val="both"/>
      </w:pPr>
    </w:p>
    <w:p w14:paraId="29B5D1E0" w14:textId="77777777" w:rsidR="00655A23" w:rsidRPr="00686418" w:rsidRDefault="00655A23" w:rsidP="00655A23">
      <w:pPr>
        <w:pStyle w:val="Listparagraf"/>
        <w:spacing w:after="0" w:line="240" w:lineRule="auto"/>
        <w:ind w:left="142" w:firstLine="567"/>
        <w:jc w:val="both"/>
        <w:rPr>
          <w:b/>
        </w:rPr>
      </w:pPr>
      <w:r w:rsidRPr="00686418">
        <w:rPr>
          <w:b/>
        </w:rPr>
        <w:t>Caracteristici tehnice statii de pompare:</w:t>
      </w:r>
    </w:p>
    <w:p w14:paraId="3F414F86" w14:textId="77777777" w:rsidR="00655A23" w:rsidRPr="00686418" w:rsidRDefault="00655A23" w:rsidP="00655A23">
      <w:pPr>
        <w:pStyle w:val="Listparagraf"/>
        <w:spacing w:after="0" w:line="240" w:lineRule="auto"/>
        <w:ind w:left="142"/>
        <w:jc w:val="both"/>
      </w:pPr>
      <w:r w:rsidRPr="00686418">
        <w:t xml:space="preserve">- </w:t>
      </w:r>
      <w:r w:rsidRPr="00686418">
        <w:rPr>
          <w:b/>
        </w:rPr>
        <w:t xml:space="preserve">statie de pompare  </w:t>
      </w:r>
      <w:r w:rsidRPr="00686418">
        <w:t xml:space="preserve">echipata cu pompe 1 A + 1 R, pompe submersible Q = 60,0 mc/h, H= 26,00 mCA, P = 4,5kW, complet automatizate,  Di = 1500mm si H = 5000 mm – 1 buc </w:t>
      </w:r>
    </w:p>
    <w:p w14:paraId="479496A7" w14:textId="77777777" w:rsidR="00655A23" w:rsidRPr="00686418" w:rsidRDefault="00655A23" w:rsidP="00655A23">
      <w:pPr>
        <w:pStyle w:val="Listparagraf"/>
        <w:spacing w:after="0" w:line="240" w:lineRule="auto"/>
        <w:ind w:left="142"/>
        <w:jc w:val="both"/>
      </w:pPr>
    </w:p>
    <w:p w14:paraId="2A646FBE" w14:textId="77777777" w:rsidR="00655A23" w:rsidRPr="00686418" w:rsidRDefault="00655A23" w:rsidP="00655A23">
      <w:pPr>
        <w:pStyle w:val="Listparagraf"/>
        <w:spacing w:after="0" w:line="240" w:lineRule="auto"/>
        <w:ind w:left="142" w:firstLine="578"/>
        <w:jc w:val="both"/>
      </w:pPr>
      <w:r w:rsidRPr="00686418">
        <w:t>Statiile de pompare vor fi imprejmuite cu gard metalic din panouri plasa zincata bordurata (1500x2000mm) pe stalpi din teava zincata Dn 50mm si rame teava zincata ¾.</w:t>
      </w:r>
      <w:r w:rsidRPr="00686418">
        <w:br w:type="page"/>
      </w:r>
    </w:p>
    <w:p w14:paraId="6A1F9527" w14:textId="77777777" w:rsidR="00655A23" w:rsidRPr="00686418" w:rsidRDefault="00655A23" w:rsidP="00655A23">
      <w:pPr>
        <w:pStyle w:val="Listparagraf"/>
        <w:spacing w:after="0" w:line="240" w:lineRule="auto"/>
        <w:ind w:left="142"/>
        <w:jc w:val="both"/>
        <w:rPr>
          <w:b/>
        </w:rPr>
      </w:pPr>
      <w:r w:rsidRPr="00686418">
        <w:lastRenderedPageBreak/>
        <w:tab/>
      </w:r>
      <w:r w:rsidRPr="00686418">
        <w:rPr>
          <w:b/>
        </w:rPr>
        <w:t xml:space="preserve"> Conducte de canalizare fortata (de refulare)</w:t>
      </w:r>
    </w:p>
    <w:p w14:paraId="58A9DDCC" w14:textId="77777777" w:rsidR="00655A23" w:rsidRPr="00686418" w:rsidRDefault="00655A23" w:rsidP="00655A23">
      <w:pPr>
        <w:pStyle w:val="Listparagraf"/>
        <w:spacing w:after="0" w:line="240" w:lineRule="auto"/>
        <w:ind w:left="142"/>
        <w:jc w:val="both"/>
      </w:pPr>
      <w:r w:rsidRPr="00686418">
        <w:rPr>
          <w:b/>
        </w:rPr>
        <w:tab/>
      </w:r>
      <w:r w:rsidRPr="00686418">
        <w:t>Conductele de refulare de la statia de pompare va fi din PEHD/PE100 Pn 10 Dn 160 mm, cu lungimea de L=1144,00m.</w:t>
      </w:r>
    </w:p>
    <w:p w14:paraId="07AEB2C7" w14:textId="77777777" w:rsidR="00655A23" w:rsidRPr="00686418" w:rsidRDefault="00655A23" w:rsidP="00655A23">
      <w:pPr>
        <w:pStyle w:val="Listparagraf"/>
        <w:spacing w:after="0" w:line="240" w:lineRule="auto"/>
        <w:ind w:left="142"/>
        <w:jc w:val="both"/>
      </w:pPr>
      <w:r w:rsidRPr="00686418">
        <w:tab/>
        <w:t>Conductele de canalizare fortata se vor monta in acelasi sant cu conductele gravitationale, la adancimea de inghet.</w:t>
      </w:r>
    </w:p>
    <w:p w14:paraId="540D43B3" w14:textId="77777777" w:rsidR="00655A23" w:rsidRPr="00686418" w:rsidRDefault="00655A23" w:rsidP="00655A23">
      <w:pPr>
        <w:pStyle w:val="Listparagraf"/>
        <w:spacing w:after="0" w:line="240" w:lineRule="auto"/>
        <w:ind w:left="142"/>
        <w:jc w:val="both"/>
      </w:pPr>
      <w:r w:rsidRPr="00686418">
        <w:tab/>
        <w:t>Pe retelele de canalizare fortata s-au prevazut camine de curatire din PVC Dn 600 mm, prevazute cu piese de curatire si capace carosabile din material compozit, amplasate la distante de cca. 100m.</w:t>
      </w:r>
    </w:p>
    <w:p w14:paraId="1BEB07D7" w14:textId="77777777" w:rsidR="00655A23" w:rsidRPr="00686418" w:rsidRDefault="00655A23" w:rsidP="00655A23">
      <w:pPr>
        <w:pStyle w:val="Listparagraf"/>
        <w:spacing w:after="0" w:line="240" w:lineRule="auto"/>
        <w:ind w:left="142"/>
        <w:jc w:val="both"/>
      </w:pPr>
      <w:r w:rsidRPr="00686418">
        <w:tab/>
      </w:r>
    </w:p>
    <w:p w14:paraId="22988678" w14:textId="77777777" w:rsidR="00655A23" w:rsidRPr="00686418" w:rsidRDefault="00655A23" w:rsidP="00655A23">
      <w:pPr>
        <w:ind w:firstLine="705"/>
        <w:jc w:val="both"/>
        <w:rPr>
          <w:lang w:val="ro-RO"/>
        </w:rPr>
      </w:pPr>
      <w:r w:rsidRPr="00686418">
        <w:rPr>
          <w:b/>
          <w:lang w:val="ro-RO"/>
        </w:rPr>
        <w:t>Utilitati</w:t>
      </w:r>
    </w:p>
    <w:p w14:paraId="506B6862" w14:textId="77777777" w:rsidR="00655A23" w:rsidRPr="00686418" w:rsidRDefault="00655A23" w:rsidP="00655A23">
      <w:pPr>
        <w:ind w:firstLine="705"/>
        <w:jc w:val="both"/>
        <w:rPr>
          <w:b/>
          <w:i/>
          <w:lang w:val="ro-RO"/>
        </w:rPr>
      </w:pPr>
      <w:r w:rsidRPr="00686418">
        <w:rPr>
          <w:b/>
          <w:i/>
          <w:lang w:val="ro-RO"/>
        </w:rPr>
        <w:t>Alimentarea cu energie electrica</w:t>
      </w:r>
    </w:p>
    <w:p w14:paraId="439059AF" w14:textId="77777777" w:rsidR="00655A23" w:rsidRPr="00686418" w:rsidRDefault="00655A23" w:rsidP="00655A23">
      <w:pPr>
        <w:spacing w:after="0"/>
        <w:ind w:firstLine="705"/>
        <w:jc w:val="both"/>
        <w:rPr>
          <w:lang w:val="ro-RO"/>
        </w:rPr>
      </w:pPr>
      <w:r w:rsidRPr="00686418">
        <w:rPr>
          <w:lang w:val="ro-RO"/>
        </w:rPr>
        <w:t>Alimentarea cu energie electrica a statiilor de pompare se va realiza din retelele electrice existente in zona, prin intermediul unor cabluri CYABY  in canalizatie subterana pana la tablourile electrice T.SP. aferente statiilor de pompare</w:t>
      </w:r>
    </w:p>
    <w:p w14:paraId="13CD5F80" w14:textId="77777777" w:rsidR="00655A23" w:rsidRPr="00686418" w:rsidRDefault="00655A23" w:rsidP="00655A23">
      <w:pPr>
        <w:spacing w:after="0"/>
        <w:ind w:firstLine="705"/>
        <w:jc w:val="both"/>
        <w:rPr>
          <w:lang w:val="ro-RO"/>
        </w:rPr>
      </w:pPr>
      <w:r w:rsidRPr="00686418">
        <w:rPr>
          <w:lang w:val="ro-RO"/>
        </w:rPr>
        <w:tab/>
        <w:t xml:space="preserve">Tablourile electrice se vor monta la exterior , langa statiile de pompare, pe postament de beton . Acestea vor avea partea superioara la 0,8 m fata de cota terenului amenajat . Tablourile electrice vor fi din material electroizolant cu gard de protectie IP65 , vor avea dimensiunile 1200 x 1600 x 400 mm  si vor fi prevazute cu o copertina metalica de protectie . La partea din fata , aceasta va depasi cu 20 cm latura tabloului . In tablourile electrice se va lasa loc pentru amplasarea tabloului de comanda si control al pompei din statia de pompare ( tablou care va fi livrat odata cu pompa ). </w:t>
      </w:r>
    </w:p>
    <w:p w14:paraId="48D56B92" w14:textId="77777777" w:rsidR="00655A23" w:rsidRPr="00686418" w:rsidRDefault="00655A23" w:rsidP="00655A23">
      <w:pPr>
        <w:spacing w:after="0"/>
        <w:ind w:firstLine="705"/>
        <w:jc w:val="both"/>
        <w:rPr>
          <w:lang w:val="ro-RO"/>
        </w:rPr>
      </w:pPr>
      <w:r w:rsidRPr="00686418">
        <w:rPr>
          <w:lang w:val="ro-RO"/>
        </w:rPr>
        <w:tab/>
        <w:t xml:space="preserve">Pentru interventii a fost prevazuta o priza la 230 V cu contact de protectie montata in tablou . </w:t>
      </w:r>
    </w:p>
    <w:p w14:paraId="3E8C911D" w14:textId="77777777" w:rsidR="00655A23" w:rsidRPr="00686418" w:rsidRDefault="00655A23" w:rsidP="00655A23">
      <w:pPr>
        <w:spacing w:after="0"/>
        <w:ind w:firstLine="705"/>
        <w:jc w:val="both"/>
        <w:rPr>
          <w:lang w:val="ro-RO"/>
        </w:rPr>
      </w:pPr>
      <w:r w:rsidRPr="00686418">
        <w:rPr>
          <w:lang w:val="ro-RO"/>
        </w:rPr>
        <w:tab/>
        <w:t>La exterior se va realiza o priza de pamant realizata cu platbanda  Ol-Zn 40 x 4 mm si electrozi din teava Ol cu diametrul 2 ½” ; l=3m , pana se va atinge o valoare de dispersie a prizei de pamant  sub 4 ohm.</w:t>
      </w:r>
    </w:p>
    <w:p w14:paraId="31A7CD8B" w14:textId="77777777" w:rsidR="00655A23" w:rsidRPr="00686418" w:rsidRDefault="00655A23" w:rsidP="00655A23">
      <w:pPr>
        <w:spacing w:after="0"/>
        <w:ind w:firstLine="705"/>
        <w:jc w:val="both"/>
        <w:rPr>
          <w:lang w:val="ro-RO"/>
        </w:rPr>
      </w:pPr>
    </w:p>
    <w:p w14:paraId="0D851654" w14:textId="77777777" w:rsidR="00655A23" w:rsidRPr="00686418" w:rsidRDefault="00655A23" w:rsidP="00655A23">
      <w:pPr>
        <w:ind w:firstLine="705"/>
        <w:jc w:val="both"/>
        <w:rPr>
          <w:b/>
          <w:lang w:val="ro-RO"/>
        </w:rPr>
      </w:pPr>
      <w:r w:rsidRPr="00686418">
        <w:rPr>
          <w:b/>
          <w:lang w:val="ro-RO"/>
        </w:rPr>
        <w:t>Imprejmuirea</w:t>
      </w:r>
    </w:p>
    <w:p w14:paraId="45B65D45" w14:textId="77777777" w:rsidR="00655A23" w:rsidRPr="00686418" w:rsidRDefault="00655A23" w:rsidP="00655A23">
      <w:pPr>
        <w:ind w:firstLine="705"/>
        <w:jc w:val="both"/>
        <w:rPr>
          <w:lang w:val="ro-RO"/>
        </w:rPr>
      </w:pPr>
      <w:r w:rsidRPr="00686418">
        <w:rPr>
          <w:lang w:val="ro-RO"/>
        </w:rPr>
        <w:tab/>
        <w:t>Imprejmuirea statiei de pompare va fi de tip „panou din plasa zincata bordurata cu dimensiunile de 2000 x 1500 mm, montata pe stalpi din teava zincata Dn 50 mm, montati in fundatii izolate de beton. Lungimea gardului, inclusiv portile de acces, va fi de 82,0 ml.</w:t>
      </w:r>
    </w:p>
    <w:p w14:paraId="00250839" w14:textId="77777777" w:rsidR="00655A23" w:rsidRPr="00686418" w:rsidRDefault="00655A23" w:rsidP="00655A23">
      <w:pPr>
        <w:ind w:firstLine="705"/>
        <w:jc w:val="both"/>
        <w:rPr>
          <w:b/>
          <w:lang w:val="ro-RO"/>
        </w:rPr>
      </w:pPr>
      <w:r w:rsidRPr="00686418">
        <w:rPr>
          <w:b/>
          <w:lang w:val="ro-RO"/>
        </w:rPr>
        <w:t>Sistematizare verticala</w:t>
      </w:r>
    </w:p>
    <w:p w14:paraId="27B91241" w14:textId="77777777" w:rsidR="00655A23" w:rsidRPr="00686418" w:rsidRDefault="00655A23" w:rsidP="00655A23">
      <w:pPr>
        <w:spacing w:after="0"/>
        <w:ind w:firstLine="705"/>
        <w:jc w:val="both"/>
        <w:rPr>
          <w:lang w:val="ro-RO"/>
        </w:rPr>
      </w:pPr>
      <w:r w:rsidRPr="00686418">
        <w:rPr>
          <w:lang w:val="ro-RO"/>
        </w:rPr>
        <w:tab/>
        <w:t>Statia de pompare va fi prevazuta cu elemente de sistematizare verticala si platforma beton. Accesul la statia de pompare se va realiza din strada Zorelelor.</w:t>
      </w:r>
    </w:p>
    <w:p w14:paraId="01FE0D27" w14:textId="77777777" w:rsidR="00655A23" w:rsidRPr="00686418" w:rsidRDefault="00655A23" w:rsidP="00655A23">
      <w:pPr>
        <w:spacing w:after="0"/>
        <w:ind w:firstLine="705"/>
        <w:jc w:val="both"/>
        <w:rPr>
          <w:lang w:val="ro-RO"/>
        </w:rPr>
      </w:pPr>
      <w:r w:rsidRPr="00686418">
        <w:rPr>
          <w:lang w:val="ro-RO"/>
        </w:rPr>
        <w:tab/>
        <w:t>Incadrarea platformei se va realiza cu borduri din beton asezate pe fundatie din beton.</w:t>
      </w:r>
    </w:p>
    <w:p w14:paraId="0A4B4240" w14:textId="77777777" w:rsidR="00655A23" w:rsidRPr="00686418" w:rsidRDefault="00655A23" w:rsidP="00655A23">
      <w:pPr>
        <w:spacing w:after="0"/>
        <w:ind w:firstLine="705"/>
        <w:jc w:val="both"/>
        <w:rPr>
          <w:lang w:val="ro-RO"/>
        </w:rPr>
      </w:pPr>
      <w:r w:rsidRPr="00686418">
        <w:rPr>
          <w:lang w:val="ro-RO"/>
        </w:rPr>
        <w:tab/>
        <w:t>Platforma din incinta statiei de pompare, se va realiza din beton.</w:t>
      </w:r>
    </w:p>
    <w:p w14:paraId="57475654" w14:textId="77777777" w:rsidR="00655A23" w:rsidRPr="00686418" w:rsidRDefault="00655A23" w:rsidP="00655A23">
      <w:pPr>
        <w:spacing w:after="0"/>
        <w:ind w:firstLine="705"/>
        <w:jc w:val="both"/>
        <w:rPr>
          <w:lang w:val="ro-RO"/>
        </w:rPr>
      </w:pPr>
      <w:r w:rsidRPr="00686418">
        <w:rPr>
          <w:lang w:val="ro-RO"/>
        </w:rPr>
        <w:tab/>
        <w:t>Declivitatea platformei betonate va asigura scurgerea apelor pluviale catre marginea acesteia, la terenul natural.</w:t>
      </w:r>
    </w:p>
    <w:p w14:paraId="09491830" w14:textId="14B253A8" w:rsidR="00655A23" w:rsidRPr="00686418" w:rsidRDefault="00655A23" w:rsidP="00655A23">
      <w:pPr>
        <w:spacing w:after="0"/>
        <w:ind w:firstLine="705"/>
        <w:jc w:val="both"/>
        <w:rPr>
          <w:lang w:val="ro-RO"/>
        </w:rPr>
      </w:pPr>
      <w:r w:rsidRPr="00686418">
        <w:rPr>
          <w:lang w:val="ro-RO"/>
        </w:rPr>
        <w:tab/>
        <w:t>Sistematizarea verticala a suprafetelor de teren, ce raman neocupate dupa finalizarea lucrarilor de constructii, se va realiza intr-un usor rambleu cu asigurarea pantelor, care sa indeparteze rapid apele meteorice din zona constructiilor.</w:t>
      </w:r>
    </w:p>
    <w:p w14:paraId="1E369C5E" w14:textId="77777777" w:rsidR="00686418" w:rsidRDefault="00686418">
      <w:pPr>
        <w:rPr>
          <w:rFonts w:asciiTheme="majorHAnsi" w:eastAsiaTheme="majorEastAsia" w:hAnsiTheme="majorHAnsi" w:cstheme="majorBidi"/>
          <w:color w:val="2E74B5" w:themeColor="accent1" w:themeShade="BF"/>
          <w:sz w:val="26"/>
          <w:szCs w:val="26"/>
          <w:lang w:val="ro-RO"/>
        </w:rPr>
      </w:pPr>
      <w:r>
        <w:br w:type="page"/>
      </w:r>
    </w:p>
    <w:p w14:paraId="3C23FF76" w14:textId="6969E301" w:rsidR="00655A23" w:rsidRPr="00686418" w:rsidRDefault="00655A23" w:rsidP="00655A23">
      <w:pPr>
        <w:pStyle w:val="Titlu2"/>
      </w:pPr>
      <w:r w:rsidRPr="00686418">
        <w:lastRenderedPageBreak/>
        <w:t>b) Necesitatea si oportunitatea investitiei</w:t>
      </w:r>
    </w:p>
    <w:p w14:paraId="05DF7363" w14:textId="48B88013" w:rsidR="000D38BF" w:rsidRPr="00686418" w:rsidRDefault="00655A23" w:rsidP="00655A23">
      <w:pPr>
        <w:pStyle w:val="Titlu3"/>
        <w:rPr>
          <w:lang w:val="ro-RO"/>
        </w:rPr>
      </w:pPr>
      <w:r w:rsidRPr="00686418">
        <w:rPr>
          <w:lang w:val="ro-RO"/>
        </w:rPr>
        <w:t>b</w:t>
      </w:r>
      <w:r w:rsidR="000D38BF" w:rsidRPr="00686418">
        <w:rPr>
          <w:lang w:val="ro-RO"/>
        </w:rPr>
        <w:t>.1</w:t>
      </w:r>
      <w:r w:rsidRPr="00686418">
        <w:rPr>
          <w:lang w:val="ro-RO"/>
        </w:rPr>
        <w:t>)</w:t>
      </w:r>
      <w:r w:rsidR="000D38BF" w:rsidRPr="00686418">
        <w:rPr>
          <w:lang w:val="ro-RO"/>
        </w:rPr>
        <w:t xml:space="preserve"> </w:t>
      </w:r>
      <w:bookmarkEnd w:id="4"/>
      <w:r w:rsidRPr="00686418">
        <w:rPr>
          <w:lang w:val="ro-RO"/>
        </w:rPr>
        <w:t>Necesitatea investitiei</w:t>
      </w:r>
    </w:p>
    <w:p w14:paraId="579E5234"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Comuna Costinesti a elaborat o Strategie de dezvoltare a localitatii aprobata prin Hotarare de consiliu local. Strategia cuprinde mai multe obiective de realizat in anii urmatori, cu scopul final, acela de a ridica nivelul de trai al locuitorilor  sai, de a dezvolta agricultura, turismul si intreaga viata sociala – culturala a regiunii sale.</w:t>
      </w:r>
    </w:p>
    <w:p w14:paraId="6FC46EA7"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Programul</w:t>
      </w:r>
      <w:ins w:id="6" w:author="Mihai Vadan" w:date="2016-04-07T11:10:00Z">
        <w:r w:rsidRPr="00686418">
          <w:rPr>
            <w:rFonts w:ascii="Calibri" w:hAnsi="Calibri"/>
            <w:lang w:val="ro-RO"/>
          </w:rPr>
          <w:t xml:space="preserve"> national</w:t>
        </w:r>
      </w:ins>
      <w:r w:rsidRPr="00686418">
        <w:rPr>
          <w:rFonts w:ascii="Calibri" w:hAnsi="Calibri"/>
          <w:lang w:val="ro-RO"/>
        </w:rPr>
        <w:t xml:space="preserve"> pentru dezvoltare rurala contine, in functie de conditii si necesitati </w:t>
      </w:r>
      <w:ins w:id="7" w:author="Mihai Vadan" w:date="2016-04-07T11:05:00Z">
        <w:r w:rsidRPr="00686418">
          <w:rPr>
            <w:rFonts w:ascii="Calibri" w:hAnsi="Calibri"/>
            <w:lang w:val="ro-RO"/>
          </w:rPr>
          <w:t xml:space="preserve">oportunitati pentru </w:t>
        </w:r>
      </w:ins>
      <w:r w:rsidRPr="00686418">
        <w:rPr>
          <w:rFonts w:ascii="Calibri" w:hAnsi="Calibri"/>
          <w:lang w:val="ro-RO"/>
        </w:rPr>
        <w:t>dezvoltarea infrastructurii, agriculturii, turismului, intreprinderilor mici si mijlocii, precum si crearea locurilor de munca, dar si idei privind protectia mediului, invatamant, dezvoltarea comunitatii. Rolul primordial</w:t>
      </w:r>
      <w:del w:id="8" w:author="Mihai Vadan" w:date="2016-04-07T11:10:00Z">
        <w:r w:rsidRPr="00686418" w:rsidDel="001300E2">
          <w:rPr>
            <w:rFonts w:ascii="Calibri" w:hAnsi="Calibri"/>
            <w:lang w:val="ro-RO"/>
          </w:rPr>
          <w:delText>,</w:delText>
        </w:r>
      </w:del>
      <w:r w:rsidRPr="00686418">
        <w:rPr>
          <w:rFonts w:ascii="Calibri" w:hAnsi="Calibri"/>
          <w:lang w:val="ro-RO"/>
        </w:rPr>
        <w:t xml:space="preserve"> in ceea ce priveste dezvoltarea fiecarei zone, </w:t>
      </w:r>
      <w:del w:id="9" w:author="Mihai Vadan" w:date="2016-04-07T11:07:00Z">
        <w:r w:rsidRPr="00686418" w:rsidDel="0013102A">
          <w:rPr>
            <w:rFonts w:ascii="Calibri" w:hAnsi="Calibri"/>
            <w:lang w:val="ro-RO"/>
          </w:rPr>
          <w:delText xml:space="preserve">ii </w:delText>
        </w:r>
      </w:del>
      <w:ins w:id="10" w:author="Mihai Vadan" w:date="2016-04-07T11:07:00Z">
        <w:r w:rsidRPr="00686418">
          <w:rPr>
            <w:rFonts w:ascii="Calibri" w:hAnsi="Calibri"/>
            <w:lang w:val="ro-RO"/>
          </w:rPr>
          <w:t xml:space="preserve">le </w:t>
        </w:r>
      </w:ins>
      <w:r w:rsidRPr="00686418">
        <w:rPr>
          <w:rFonts w:ascii="Calibri" w:hAnsi="Calibri"/>
          <w:lang w:val="ro-RO"/>
        </w:rPr>
        <w:t>revine</w:t>
      </w:r>
      <w:ins w:id="11" w:author="Mihai Vadan" w:date="2016-04-07T11:07:00Z">
        <w:r w:rsidRPr="00686418">
          <w:rPr>
            <w:rFonts w:ascii="Calibri" w:hAnsi="Calibri"/>
            <w:lang w:val="ro-RO"/>
          </w:rPr>
          <w:t xml:space="preserve"> </w:t>
        </w:r>
      </w:ins>
      <w:del w:id="12" w:author="Mihai Vadan" w:date="2016-04-07T11:07:00Z">
        <w:r w:rsidRPr="00686418" w:rsidDel="0013102A">
          <w:rPr>
            <w:rFonts w:ascii="Calibri" w:hAnsi="Calibri"/>
            <w:lang w:val="ro-RO"/>
          </w:rPr>
          <w:delText xml:space="preserve"> resurselor umane, </w:delText>
        </w:r>
      </w:del>
      <w:r w:rsidRPr="00686418">
        <w:rPr>
          <w:rFonts w:ascii="Calibri" w:hAnsi="Calibri"/>
          <w:lang w:val="ro-RO"/>
        </w:rPr>
        <w:t xml:space="preserve">comunitatilor locale, participantilor </w:t>
      </w:r>
      <w:del w:id="13" w:author="Mihai Vadan" w:date="2016-04-07T11:07:00Z">
        <w:r w:rsidRPr="00686418" w:rsidDel="0013102A">
          <w:rPr>
            <w:rFonts w:ascii="Calibri" w:hAnsi="Calibri"/>
            <w:lang w:val="ro-RO"/>
          </w:rPr>
          <w:delText xml:space="preserve">vietii </w:delText>
        </w:r>
      </w:del>
      <w:ins w:id="14" w:author="Mihai Vadan" w:date="2016-04-07T11:07:00Z">
        <w:r w:rsidRPr="00686418">
          <w:rPr>
            <w:rFonts w:ascii="Calibri" w:hAnsi="Calibri"/>
            <w:lang w:val="ro-RO"/>
          </w:rPr>
          <w:t xml:space="preserve">la viata </w:t>
        </w:r>
      </w:ins>
      <w:r w:rsidRPr="00686418">
        <w:rPr>
          <w:rFonts w:ascii="Calibri" w:hAnsi="Calibri"/>
          <w:lang w:val="ro-RO"/>
        </w:rPr>
        <w:t>economi</w:t>
      </w:r>
      <w:ins w:id="15" w:author="Mihai Vadan" w:date="2016-04-07T11:07:00Z">
        <w:r w:rsidRPr="00686418">
          <w:rPr>
            <w:rFonts w:ascii="Calibri" w:hAnsi="Calibri"/>
            <w:lang w:val="ro-RO"/>
          </w:rPr>
          <w:t>ca</w:t>
        </w:r>
      </w:ins>
      <w:del w:id="16" w:author="Mihai Vadan" w:date="2016-04-07T11:07:00Z">
        <w:r w:rsidRPr="00686418" w:rsidDel="0013102A">
          <w:rPr>
            <w:rFonts w:ascii="Calibri" w:hAnsi="Calibri"/>
            <w:lang w:val="ro-RO"/>
          </w:rPr>
          <w:delText>ce</w:delText>
        </w:r>
      </w:del>
      <w:r w:rsidRPr="00686418">
        <w:rPr>
          <w:rFonts w:ascii="Calibri" w:hAnsi="Calibri"/>
          <w:lang w:val="ro-RO"/>
        </w:rPr>
        <w:t xml:space="preserve"> si social</w:t>
      </w:r>
      <w:ins w:id="17" w:author="Mihai Vadan" w:date="2016-04-07T11:07:00Z">
        <w:r w:rsidRPr="00686418">
          <w:rPr>
            <w:rFonts w:ascii="Calibri" w:hAnsi="Calibri"/>
            <w:lang w:val="ro-RO"/>
          </w:rPr>
          <w:t>a</w:t>
        </w:r>
      </w:ins>
      <w:ins w:id="18" w:author="Mihai Vadan" w:date="2016-04-07T11:10:00Z">
        <w:r w:rsidRPr="00686418">
          <w:rPr>
            <w:rFonts w:ascii="Calibri" w:hAnsi="Calibri"/>
            <w:lang w:val="ro-RO"/>
          </w:rPr>
          <w:t xml:space="preserve"> si</w:t>
        </w:r>
      </w:ins>
      <w:ins w:id="19" w:author="Mihai Vadan" w:date="2016-04-07T11:07:00Z">
        <w:r w:rsidRPr="00686418">
          <w:rPr>
            <w:rFonts w:ascii="Calibri" w:hAnsi="Calibri"/>
            <w:lang w:val="ro-RO"/>
          </w:rPr>
          <w:t xml:space="preserve"> adaptarii acestora la </w:t>
        </w:r>
      </w:ins>
      <w:del w:id="20" w:author="Mihai Vadan" w:date="2016-04-07T11:07:00Z">
        <w:r w:rsidRPr="00686418" w:rsidDel="0013102A">
          <w:rPr>
            <w:rFonts w:ascii="Calibri" w:hAnsi="Calibri"/>
            <w:lang w:val="ro-RO"/>
          </w:rPr>
          <w:delText>e</w:delText>
        </w:r>
      </w:del>
      <w:r w:rsidRPr="00686418">
        <w:rPr>
          <w:rFonts w:ascii="Calibri" w:hAnsi="Calibri"/>
          <w:lang w:val="ro-RO"/>
        </w:rPr>
        <w:t xml:space="preserve"> valoril</w:t>
      </w:r>
      <w:ins w:id="21" w:author="Mihai Vadan" w:date="2016-04-07T11:08:00Z">
        <w:r w:rsidRPr="00686418">
          <w:rPr>
            <w:rFonts w:ascii="Calibri" w:hAnsi="Calibri"/>
            <w:lang w:val="ro-RO"/>
          </w:rPr>
          <w:t>le</w:t>
        </w:r>
      </w:ins>
      <w:del w:id="22" w:author="Mihai Vadan" w:date="2016-04-07T11:08:00Z">
        <w:r w:rsidRPr="00686418" w:rsidDel="0013102A">
          <w:rPr>
            <w:rFonts w:ascii="Calibri" w:hAnsi="Calibri"/>
            <w:lang w:val="ro-RO"/>
          </w:rPr>
          <w:delText>or</w:delText>
        </w:r>
      </w:del>
      <w:r w:rsidRPr="00686418">
        <w:rPr>
          <w:rFonts w:ascii="Calibri" w:hAnsi="Calibri"/>
          <w:lang w:val="ro-RO"/>
        </w:rPr>
        <w:t xml:space="preserve"> ecologice si ale peisajului cultural.</w:t>
      </w:r>
    </w:p>
    <w:p w14:paraId="5DD5EDBC"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Strategia de dezvoltare a luat in considerare:</w:t>
      </w:r>
    </w:p>
    <w:p w14:paraId="730E22E1" w14:textId="77777777" w:rsidR="00D73197" w:rsidRPr="00686418" w:rsidRDefault="00D73197" w:rsidP="00115B2E">
      <w:pPr>
        <w:numPr>
          <w:ilvl w:val="0"/>
          <w:numId w:val="41"/>
        </w:numPr>
        <w:spacing w:after="0" w:line="276" w:lineRule="auto"/>
        <w:jc w:val="both"/>
        <w:rPr>
          <w:rFonts w:ascii="Calibri" w:hAnsi="Calibri"/>
          <w:lang w:val="ro-RO"/>
        </w:rPr>
      </w:pPr>
      <w:r w:rsidRPr="00686418">
        <w:rPr>
          <w:rFonts w:ascii="Calibri" w:hAnsi="Calibri"/>
          <w:lang w:val="ro-RO"/>
        </w:rPr>
        <w:t>Evaluarea situatiei existente;</w:t>
      </w:r>
    </w:p>
    <w:p w14:paraId="005D0CED" w14:textId="77777777" w:rsidR="00D73197" w:rsidRPr="00686418" w:rsidRDefault="00D73197" w:rsidP="00115B2E">
      <w:pPr>
        <w:numPr>
          <w:ilvl w:val="0"/>
          <w:numId w:val="41"/>
        </w:numPr>
        <w:spacing w:after="0" w:line="276" w:lineRule="auto"/>
        <w:jc w:val="both"/>
        <w:rPr>
          <w:rFonts w:ascii="Calibri" w:hAnsi="Calibri"/>
          <w:lang w:val="ro-RO"/>
        </w:rPr>
      </w:pPr>
      <w:r w:rsidRPr="00686418">
        <w:rPr>
          <w:rFonts w:ascii="Calibri" w:hAnsi="Calibri"/>
          <w:lang w:val="ro-RO"/>
        </w:rPr>
        <w:t>Identificarea necesitatilor;</w:t>
      </w:r>
    </w:p>
    <w:p w14:paraId="0CC584E4" w14:textId="77777777" w:rsidR="00D73197" w:rsidRPr="00686418" w:rsidRDefault="00D73197" w:rsidP="00115B2E">
      <w:pPr>
        <w:numPr>
          <w:ilvl w:val="0"/>
          <w:numId w:val="41"/>
        </w:numPr>
        <w:spacing w:after="0" w:line="276" w:lineRule="auto"/>
        <w:jc w:val="both"/>
        <w:rPr>
          <w:rFonts w:ascii="Calibri" w:hAnsi="Calibri"/>
          <w:lang w:val="ro-RO"/>
        </w:rPr>
      </w:pPr>
      <w:r w:rsidRPr="00686418">
        <w:rPr>
          <w:rFonts w:ascii="Calibri" w:hAnsi="Calibri"/>
          <w:lang w:val="ro-RO"/>
        </w:rPr>
        <w:t>Identificarea constrangerilor;</w:t>
      </w:r>
    </w:p>
    <w:p w14:paraId="1087D96D" w14:textId="77777777" w:rsidR="00D73197" w:rsidRPr="00686418" w:rsidRDefault="00D73197" w:rsidP="00115B2E">
      <w:pPr>
        <w:numPr>
          <w:ilvl w:val="0"/>
          <w:numId w:val="41"/>
        </w:numPr>
        <w:spacing w:after="0" w:line="276" w:lineRule="auto"/>
        <w:jc w:val="both"/>
        <w:rPr>
          <w:rFonts w:ascii="Calibri" w:hAnsi="Calibri"/>
          <w:lang w:val="ro-RO"/>
        </w:rPr>
      </w:pPr>
      <w:r w:rsidRPr="00686418">
        <w:rPr>
          <w:rFonts w:ascii="Calibri" w:hAnsi="Calibri"/>
          <w:lang w:val="ro-RO"/>
        </w:rPr>
        <w:t>Evaluarea necesarului de investitii pentru a prevedea ierarhizarea.</w:t>
      </w:r>
    </w:p>
    <w:p w14:paraId="46ACEE19"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Rezultatul analizei s-a constituit intr-un plan de investitii pe termen mediu si lung, prin care s-au prioritizat componentele investitionale, necesare dezvoltarii durabile.</w:t>
      </w:r>
    </w:p>
    <w:p w14:paraId="733718EC" w14:textId="77777777" w:rsidR="00D73197" w:rsidRPr="00686418" w:rsidRDefault="00D73197" w:rsidP="00D73197">
      <w:pPr>
        <w:spacing w:after="0" w:line="276" w:lineRule="auto"/>
        <w:jc w:val="both"/>
        <w:rPr>
          <w:rFonts w:ascii="Calibri" w:hAnsi="Calibri"/>
          <w:lang w:val="ro-RO"/>
        </w:rPr>
      </w:pPr>
      <w:r w:rsidRPr="00686418">
        <w:rPr>
          <w:rFonts w:ascii="Calibri" w:hAnsi="Calibri"/>
          <w:lang w:val="ro-RO"/>
        </w:rPr>
        <w:tab/>
        <w:t>Din analiza facuta, a rezultat ca investitia privind “</w:t>
      </w:r>
      <w:r w:rsidRPr="00686418">
        <w:rPr>
          <w:rFonts w:eastAsia="Calibri" w:cs="Times New Roman"/>
          <w:lang w:val="ro-RO"/>
        </w:rPr>
        <w:t xml:space="preserve"> EXTINDERE RETEA DE APA SI APA UZATA IN COMUNA COSTINESTI, JUDETUL CONSTANTA</w:t>
      </w:r>
      <w:r w:rsidRPr="00686418">
        <w:rPr>
          <w:rFonts w:ascii="Calibri" w:hAnsi="Calibri"/>
          <w:lang w:val="ro-RO"/>
        </w:rPr>
        <w:t>”, constituie o prioritate imediata cu impact direct asupra conditiilor de viata  ale populatiei, prin asigurarea accesului la serviciile de baza in vederea realizarii unei dezvoltari durabile.</w:t>
      </w:r>
    </w:p>
    <w:p w14:paraId="2C7173A1" w14:textId="77777777" w:rsidR="00D73197" w:rsidRPr="00686418" w:rsidRDefault="00D73197" w:rsidP="00D73197">
      <w:pPr>
        <w:pStyle w:val="Titlu3"/>
        <w:rPr>
          <w:lang w:val="ro-RO"/>
        </w:rPr>
      </w:pPr>
    </w:p>
    <w:p w14:paraId="59B6421A" w14:textId="56D1FF2C" w:rsidR="00D73197" w:rsidRPr="00686418" w:rsidRDefault="00D73197" w:rsidP="00D73197">
      <w:pPr>
        <w:pStyle w:val="Titlu3"/>
        <w:rPr>
          <w:lang w:val="ro-RO"/>
        </w:rPr>
      </w:pPr>
      <w:r w:rsidRPr="00686418">
        <w:rPr>
          <w:lang w:val="ro-RO"/>
        </w:rPr>
        <w:t>b.1) Oportunitatea investitiei</w:t>
      </w:r>
    </w:p>
    <w:p w14:paraId="737A022A"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 xml:space="preserve">Realizarea acestei investitii este oportuna in comuna Costinesti, deoarece aceasta </w:t>
      </w:r>
      <w:r w:rsidRPr="00686418">
        <w:rPr>
          <w:rFonts w:ascii="Calibri" w:hAnsi="Calibri"/>
          <w:b/>
          <w:lang w:val="ro-RO"/>
        </w:rPr>
        <w:t>se incadreaza in categoria beneficiarilor eligibili</w:t>
      </w:r>
      <w:r w:rsidRPr="00686418">
        <w:rPr>
          <w:rFonts w:ascii="Calibri" w:hAnsi="Calibri"/>
          <w:lang w:val="ro-RO"/>
        </w:rPr>
        <w:t xml:space="preserve"> conform Ghidului Solicitantului, Masura 07, Sub-Masura 7.2 – “</w:t>
      </w:r>
      <w:r w:rsidRPr="00686418">
        <w:rPr>
          <w:rFonts w:ascii="Calibri" w:hAnsi="Calibri"/>
          <w:i/>
          <w:lang w:val="ro-RO"/>
        </w:rPr>
        <w:t>Investitii in crearea si modernizarea infrastructurii de baza la scara mica</w:t>
      </w:r>
      <w:r w:rsidRPr="00686418">
        <w:rPr>
          <w:rFonts w:ascii="Calibri" w:hAnsi="Calibri"/>
          <w:lang w:val="ro-RO"/>
        </w:rPr>
        <w:t>”.</w:t>
      </w:r>
    </w:p>
    <w:p w14:paraId="2AB1F2E1" w14:textId="77777777" w:rsidR="00D73197" w:rsidRPr="00686418" w:rsidRDefault="00D73197" w:rsidP="00D73197">
      <w:pPr>
        <w:spacing w:after="0" w:line="276" w:lineRule="auto"/>
        <w:ind w:firstLine="705"/>
        <w:jc w:val="both"/>
        <w:rPr>
          <w:rFonts w:ascii="Calibri" w:hAnsi="Calibri"/>
          <w:b/>
          <w:lang w:val="ro-RO"/>
        </w:rPr>
      </w:pPr>
      <w:r w:rsidRPr="00686418">
        <w:rPr>
          <w:rFonts w:ascii="Calibri" w:hAnsi="Calibri"/>
          <w:lang w:val="ro-RO"/>
        </w:rPr>
        <w:t xml:space="preserve">Lucrarile ce fac obiectul acestei investii, vor </w:t>
      </w:r>
      <w:r w:rsidRPr="00686418">
        <w:rPr>
          <w:lang w:val="ro-RO"/>
        </w:rPr>
        <w:t>conduce la un grad de confort si nivel de civilizatie ridicat, in Zona sud Golful Francez, pentru</w:t>
      </w:r>
      <w:r w:rsidRPr="00686418">
        <w:rPr>
          <w:rFonts w:ascii="Calibri" w:hAnsi="Calibri"/>
          <w:b/>
          <w:lang w:val="ro-RO"/>
        </w:rPr>
        <w:t xml:space="preserve"> aproximativ 2640 locuitori</w:t>
      </w:r>
    </w:p>
    <w:p w14:paraId="07BF71B1"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Prin realizarea acestei investitii se poate pune in aplicare si Ordinul M.S. 536/1997 privind aprobarea “Normelor de igiena si a recomandarilor privind mediul de viata al populatiei” pentru locuitorii din satele deservite de sistemul de alimentare cu apa si canalizare.</w:t>
      </w:r>
    </w:p>
    <w:p w14:paraId="56793F82"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Proiectul de investitii </w:t>
      </w:r>
      <w:r w:rsidRPr="00686418">
        <w:rPr>
          <w:rFonts w:ascii="Calibri" w:hAnsi="Calibri"/>
          <w:b/>
          <w:lang w:val="ro-RO"/>
        </w:rPr>
        <w:t>detine avizul Operatorului Regional S.C. RAJA S.A. CONSTANTA, ce atesta functionarea sistemului si conformitatea pentru solutia de functionare</w:t>
      </w:r>
      <w:r w:rsidRPr="00686418">
        <w:rPr>
          <w:rFonts w:ascii="Calibri" w:hAnsi="Calibri"/>
          <w:lang w:val="ro-RO"/>
        </w:rPr>
        <w:t>.</w:t>
      </w:r>
    </w:p>
    <w:p w14:paraId="04863E83"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Investitia se realizeaza in localitate rurala care </w:t>
      </w:r>
      <w:r w:rsidRPr="00686418">
        <w:rPr>
          <w:rFonts w:ascii="Calibri" w:hAnsi="Calibri"/>
          <w:b/>
          <w:lang w:val="ro-RO"/>
        </w:rPr>
        <w:t>face parte din aglomerari umane cuprinse intre 2000 si 10000 locuitori echivalenti.</w:t>
      </w:r>
    </w:p>
    <w:p w14:paraId="2D18EABA"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Prezentul proiect se inscrie in contextul general privind asigurarea standardelor de calitate a vietii, necesare populatiei, in domeniul serviciilor publice, adoptat in Masterplanul Judetean privind alimentarea cu apa, colectarea si epurarea apelor uzate si poate fi finantata prin “Programul national de Dezvoltare Rurala – submasura 7.2 - Investitii in crearea si modernizarea infrastructurii de baza  la scara mica”, de realizarea a infrastructurii de apa si canalizare in zonele rurale si a serviciilor de baza, care in perspectiva dezvoltarii durabile trebuie sa conduca la eliminarea diferentelor dintre sat si oras.</w:t>
      </w:r>
    </w:p>
    <w:p w14:paraId="2FF1B1D2" w14:textId="77777777" w:rsidR="00D73197" w:rsidRPr="00686418" w:rsidRDefault="00D73197" w:rsidP="00D73197">
      <w:pPr>
        <w:spacing w:after="0" w:line="276" w:lineRule="auto"/>
        <w:ind w:firstLine="705"/>
        <w:jc w:val="both"/>
        <w:rPr>
          <w:rFonts w:ascii="Calibri" w:hAnsi="Calibri"/>
          <w:b/>
          <w:lang w:val="ro-RO"/>
        </w:rPr>
      </w:pPr>
      <w:r w:rsidRPr="00686418">
        <w:rPr>
          <w:rFonts w:ascii="Calibri" w:hAnsi="Calibri"/>
          <w:lang w:val="ro-RO"/>
        </w:rPr>
        <w:lastRenderedPageBreak/>
        <w:t>Investiti</w:t>
      </w:r>
      <w:ins w:id="23" w:author="Mihai Vadan" w:date="2016-04-07T11:36:00Z">
        <w:r w:rsidRPr="00686418">
          <w:rPr>
            <w:rFonts w:ascii="Calibri" w:hAnsi="Calibri"/>
            <w:lang w:val="ro-RO"/>
          </w:rPr>
          <w:t>a</w:t>
        </w:r>
      </w:ins>
      <w:r w:rsidRPr="00686418">
        <w:rPr>
          <w:rFonts w:ascii="Calibri" w:hAnsi="Calibri"/>
          <w:lang w:val="ro-RO"/>
        </w:rPr>
        <w:t xml:space="preserve"> este </w:t>
      </w:r>
      <w:r w:rsidRPr="00686418">
        <w:rPr>
          <w:rFonts w:ascii="Calibri" w:hAnsi="Calibri"/>
          <w:b/>
          <w:lang w:val="ro-RO"/>
        </w:rPr>
        <w:t>in corelare cu Strategia de Dezvoltare Locala a comunei Costinesti</w:t>
      </w:r>
      <w:r w:rsidRPr="00686418">
        <w:rPr>
          <w:rFonts w:ascii="Calibri" w:hAnsi="Calibri"/>
          <w:lang w:val="ro-RO"/>
        </w:rPr>
        <w:t xml:space="preserve">, este in </w:t>
      </w:r>
      <w:r w:rsidRPr="00686418">
        <w:rPr>
          <w:rFonts w:ascii="Calibri" w:hAnsi="Calibri"/>
          <w:b/>
          <w:lang w:val="ro-RO"/>
        </w:rPr>
        <w:t>conformitate cu Master Planul pentru apa/apa uzata al judetului Dambovita</w:t>
      </w:r>
      <w:r w:rsidRPr="00686418">
        <w:rPr>
          <w:rFonts w:ascii="Calibri" w:hAnsi="Calibri"/>
          <w:lang w:val="ro-RO"/>
        </w:rPr>
        <w:t xml:space="preserve"> si </w:t>
      </w:r>
      <w:r w:rsidRPr="00686418">
        <w:rPr>
          <w:rFonts w:ascii="Calibri" w:hAnsi="Calibri"/>
          <w:b/>
          <w:lang w:val="ro-RO"/>
        </w:rPr>
        <w:t>respecta ca si amplasament Planul Urbanistic General.</w:t>
      </w:r>
    </w:p>
    <w:p w14:paraId="663F8D5E"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Investitia </w:t>
      </w:r>
      <w:r w:rsidRPr="00686418">
        <w:rPr>
          <w:rFonts w:ascii="Calibri" w:hAnsi="Calibri"/>
          <w:b/>
          <w:lang w:val="ro-RO"/>
        </w:rPr>
        <w:t>se incadreaza intr-un singur tip de sprijin prevzut prin “Programul National de dezvolatare Rurala 2014-2020 – Submasura 7.2 Investitii in crearea si modernizarea infrastructurii de baza la scara mica”. Proiectele, care prevad investitii, ce vizeaza realizarea infrastructurii de apa si apa uzata valoarea financiara este de 1.500.000 euro/comuna</w:t>
      </w:r>
      <w:r w:rsidRPr="00686418">
        <w:rPr>
          <w:rFonts w:ascii="Calibri" w:hAnsi="Calibri"/>
          <w:lang w:val="ro-RO"/>
        </w:rPr>
        <w:t xml:space="preserve">. Prezentul proiect </w:t>
      </w:r>
      <w:r w:rsidRPr="00686418">
        <w:rPr>
          <w:rFonts w:ascii="Calibri" w:hAnsi="Calibri"/>
          <w:b/>
          <w:lang w:val="ro-RO"/>
        </w:rPr>
        <w:t>respecta incadrarea in valoarea sprijinului public nerambursabil</w:t>
      </w:r>
      <w:r w:rsidRPr="00686418">
        <w:rPr>
          <w:rFonts w:ascii="Calibri" w:hAnsi="Calibri"/>
          <w:lang w:val="ro-RO"/>
        </w:rPr>
        <w:t>, valoarea totala eligibila a proiectului este de 1.500.000 euro.</w:t>
      </w:r>
    </w:p>
    <w:p w14:paraId="2F1F4550"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Beneficiarul se angajeaza sa </w:t>
      </w:r>
      <w:r w:rsidRPr="00686418">
        <w:rPr>
          <w:rFonts w:ascii="Calibri" w:hAnsi="Calibri"/>
          <w:b/>
          <w:lang w:val="ro-RO"/>
        </w:rPr>
        <w:t>asigure mentenanta investitiei pe o perioada de minim 5 ani de la efectuarea ultimei plati</w:t>
      </w:r>
      <w:r w:rsidRPr="00686418">
        <w:rPr>
          <w:rFonts w:ascii="Calibri" w:hAnsi="Calibri"/>
          <w:lang w:val="ro-RO"/>
        </w:rPr>
        <w:t>; va sustine si incuraja racordarea tuturor gospodariilor la sistemul centralizat de alimentare cu apa.</w:t>
      </w:r>
    </w:p>
    <w:p w14:paraId="5DB2D2B2"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Conform declaratiei pe propria raspundere, </w:t>
      </w:r>
      <w:r w:rsidRPr="00686418">
        <w:rPr>
          <w:rFonts w:ascii="Calibri" w:hAnsi="Calibri"/>
          <w:b/>
          <w:lang w:val="ro-RO"/>
        </w:rPr>
        <w:t>beneficiarul nu este in insolventa sau in incapacitate de plata</w:t>
      </w:r>
      <w:r w:rsidRPr="00686418">
        <w:rPr>
          <w:rFonts w:ascii="Calibri" w:hAnsi="Calibri"/>
          <w:lang w:val="ro-RO"/>
        </w:rPr>
        <w:t>.</w:t>
      </w:r>
    </w:p>
    <w:p w14:paraId="3049DF31"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Implementarea propriu-zisa a proiectului este </w:t>
      </w:r>
      <w:r w:rsidRPr="00686418">
        <w:rPr>
          <w:rFonts w:ascii="Calibri" w:hAnsi="Calibri"/>
          <w:b/>
          <w:lang w:val="ro-RO"/>
        </w:rPr>
        <w:t>necesara si oportuna</w:t>
      </w:r>
      <w:r w:rsidRPr="00686418">
        <w:rPr>
          <w:rFonts w:ascii="Calibri" w:hAnsi="Calibri"/>
          <w:lang w:val="ro-RO"/>
        </w:rPr>
        <w:t xml:space="preserve"> pentru sanatatea locuitorilor, cat si pentru dezvoltarea economica durabila a localitatii si reducerea saraciei, pentru cresterea numarului de locuitori ce beneficiaza de infrastructura de baza imbunatatita si va avea urmatoarele beneficii socio economice:</w:t>
      </w:r>
    </w:p>
    <w:p w14:paraId="1D041D31"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Imbunatatirea calitatii vietii datorita conditiilor igienico-sanitare create si a reducerii poluarii in aer, apa si sol;</w:t>
      </w:r>
    </w:p>
    <w:p w14:paraId="41E091BB"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Cresterea sperantei de viata datorita conditiilor igienico-sanitare create si a reducerii poluarii in aer, apa si sol;</w:t>
      </w:r>
    </w:p>
    <w:p w14:paraId="5F437DDC"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Asigurarea alimentarii cu apa potabila curate si sonogena in conformitate cu prevederile Legii nr. 458/2002, cu modificarile si completarile ulterioare, privind calitatea apei potabile;</w:t>
      </w:r>
    </w:p>
    <w:p w14:paraId="3B405357"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Cresterea investitiilor locale si dezvoltarea sectorului productiv (prelucrarea produselor agricole si animale, industria materialelor de constructii, etc.) si a serviciilor conexe, prin cresterea atractivitatii zonei;</w:t>
      </w:r>
    </w:p>
    <w:p w14:paraId="2DC9F218"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Stoparea fenomenului de depoluare prin reducerea decalajelor rural-urban;</w:t>
      </w:r>
    </w:p>
    <w:p w14:paraId="3759531E"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Cresterea numarului locurilor de munca si scaderea somajului in zona prin cresterea de noi oportunitati datorate dezvoltarii durabile a zonei;</w:t>
      </w:r>
    </w:p>
    <w:p w14:paraId="78D67BEA" w14:textId="77777777" w:rsidR="00D73197" w:rsidRPr="00686418" w:rsidRDefault="00D73197" w:rsidP="00115B2E">
      <w:pPr>
        <w:numPr>
          <w:ilvl w:val="0"/>
          <w:numId w:val="30"/>
        </w:numPr>
        <w:spacing w:after="0" w:line="276" w:lineRule="auto"/>
        <w:jc w:val="both"/>
        <w:rPr>
          <w:rFonts w:ascii="Calibri" w:hAnsi="Calibri"/>
          <w:lang w:val="ro-RO"/>
        </w:rPr>
      </w:pPr>
      <w:r w:rsidRPr="00686418">
        <w:rPr>
          <w:rFonts w:ascii="Calibri" w:hAnsi="Calibri"/>
          <w:lang w:val="ro-RO"/>
        </w:rPr>
        <w:t>Economii la nivelul bugetelor de familii pentru beneficiarii directi si indirecti ai proiectului, urmare a consumului de apa potabila si implicit a conditiilor de locuire intr-un mediu cu poluare redusa.</w:t>
      </w:r>
    </w:p>
    <w:p w14:paraId="575CADED" w14:textId="77777777" w:rsidR="00D73197" w:rsidRPr="00686418" w:rsidRDefault="00D73197" w:rsidP="00D73197">
      <w:pPr>
        <w:spacing w:after="0" w:line="276" w:lineRule="auto"/>
        <w:jc w:val="both"/>
        <w:rPr>
          <w:rFonts w:ascii="Calibri" w:hAnsi="Calibri"/>
          <w:lang w:val="ro-RO"/>
        </w:rPr>
      </w:pPr>
    </w:p>
    <w:p w14:paraId="198948EC" w14:textId="77777777" w:rsidR="00D73197" w:rsidRPr="00686418" w:rsidRDefault="00D73197" w:rsidP="00D73197">
      <w:pPr>
        <w:spacing w:after="0" w:line="276" w:lineRule="auto"/>
        <w:ind w:firstLine="705"/>
        <w:jc w:val="both"/>
        <w:rPr>
          <w:rFonts w:ascii="Calibri" w:hAnsi="Calibri"/>
          <w:lang w:val="ro-RO"/>
        </w:rPr>
      </w:pPr>
      <w:r w:rsidRPr="00686418">
        <w:rPr>
          <w:rFonts w:ascii="Calibri" w:hAnsi="Calibri"/>
          <w:lang w:val="ro-RO"/>
        </w:rPr>
        <w:t xml:space="preserve">Prin realizarea investitiei va creste </w:t>
      </w:r>
      <w:r w:rsidRPr="00686418">
        <w:rPr>
          <w:rFonts w:ascii="Calibri" w:hAnsi="Calibri"/>
          <w:b/>
          <w:lang w:val="ro-RO"/>
        </w:rPr>
        <w:t>potentialul de dezvoltare al comunei Costinesti cu impact economic si social</w:t>
      </w:r>
      <w:r w:rsidRPr="00686418">
        <w:rPr>
          <w:rFonts w:ascii="Calibri" w:hAnsi="Calibri"/>
          <w:lang w:val="ro-RO"/>
        </w:rPr>
        <w:t>, dupa cum urmeaza:</w:t>
      </w:r>
    </w:p>
    <w:p w14:paraId="42BF47D2" w14:textId="77777777" w:rsidR="00D73197" w:rsidRPr="00686418" w:rsidRDefault="00D73197" w:rsidP="00115B2E">
      <w:pPr>
        <w:numPr>
          <w:ilvl w:val="0"/>
          <w:numId w:val="31"/>
        </w:numPr>
        <w:spacing w:after="0" w:line="276" w:lineRule="auto"/>
        <w:jc w:val="both"/>
        <w:rPr>
          <w:rFonts w:ascii="Calibri" w:hAnsi="Calibri"/>
          <w:lang w:val="ro-RO"/>
        </w:rPr>
      </w:pPr>
      <w:r w:rsidRPr="00686418">
        <w:rPr>
          <w:rFonts w:ascii="Calibri" w:hAnsi="Calibri"/>
          <w:lang w:val="ro-RO"/>
        </w:rPr>
        <w:t>Proiectul va avea un impact favorabil asupra afacerilor la nivel local si asupra populatiei din comuna prin cresterea veniturilor si a gradului de ocupare a fortei de munca;</w:t>
      </w:r>
    </w:p>
    <w:p w14:paraId="3F332512" w14:textId="77777777" w:rsidR="00D73197" w:rsidRPr="00686418" w:rsidRDefault="00D73197" w:rsidP="00115B2E">
      <w:pPr>
        <w:numPr>
          <w:ilvl w:val="0"/>
          <w:numId w:val="31"/>
        </w:numPr>
        <w:spacing w:after="0" w:line="276" w:lineRule="auto"/>
        <w:jc w:val="both"/>
        <w:rPr>
          <w:rFonts w:ascii="Calibri" w:hAnsi="Calibri"/>
          <w:lang w:val="ro-RO"/>
        </w:rPr>
      </w:pPr>
      <w:r w:rsidRPr="00686418">
        <w:rPr>
          <w:rFonts w:ascii="Calibri" w:hAnsi="Calibri"/>
          <w:lang w:val="ro-RO"/>
        </w:rPr>
        <w:t>La veniturile directe realizate din operarea sistemului de apa/canal se vor adauga veniturile suplimentare de exploatare</w:t>
      </w:r>
      <w:ins w:id="24" w:author="Mihai Vadan" w:date="2016-04-07T11:37:00Z">
        <w:r w:rsidRPr="00686418">
          <w:rPr>
            <w:rFonts w:ascii="Calibri" w:hAnsi="Calibri"/>
            <w:lang w:val="ro-RO"/>
          </w:rPr>
          <w:t xml:space="preserve"> </w:t>
        </w:r>
      </w:ins>
      <w:r w:rsidRPr="00686418">
        <w:rPr>
          <w:rFonts w:ascii="Calibri" w:hAnsi="Calibri"/>
          <w:lang w:val="ro-RO"/>
        </w:rPr>
        <w:t>a</w:t>
      </w:r>
      <w:ins w:id="25" w:author="Mihai Vadan" w:date="2016-04-07T11:37:00Z">
        <w:r w:rsidRPr="00686418">
          <w:rPr>
            <w:rFonts w:ascii="Calibri" w:hAnsi="Calibri"/>
            <w:lang w:val="ro-RO"/>
          </w:rPr>
          <w:t xml:space="preserve"> </w:t>
        </w:r>
      </w:ins>
      <w:del w:id="26" w:author="Mihai Vadan" w:date="2016-04-07T11:37:00Z">
        <w:r w:rsidRPr="00686418" w:rsidDel="00303D31">
          <w:rPr>
            <w:rFonts w:ascii="Calibri" w:hAnsi="Calibri"/>
            <w:lang w:val="ro-RO"/>
          </w:rPr>
          <w:delText xml:space="preserve"> </w:delText>
        </w:r>
      </w:del>
      <w:r w:rsidRPr="00686418">
        <w:rPr>
          <w:rFonts w:ascii="Calibri" w:hAnsi="Calibri"/>
          <w:lang w:val="ro-RO"/>
        </w:rPr>
        <w:t>noilor facilitat</w:t>
      </w:r>
      <w:ins w:id="27" w:author="Mihai Vadan" w:date="2016-04-07T11:38:00Z">
        <w:r w:rsidRPr="00686418">
          <w:rPr>
            <w:rFonts w:ascii="Calibri" w:hAnsi="Calibri"/>
            <w:lang w:val="ro-RO"/>
          </w:rPr>
          <w:t>i</w:t>
        </w:r>
      </w:ins>
      <w:del w:id="28" w:author="Mihai Vadan" w:date="2016-04-07T11:37:00Z">
        <w:r w:rsidRPr="00686418" w:rsidDel="00303D31">
          <w:rPr>
            <w:rFonts w:ascii="Calibri" w:hAnsi="Calibri"/>
            <w:lang w:val="ro-RO"/>
          </w:rPr>
          <w:delText>e</w:delText>
        </w:r>
      </w:del>
      <w:r w:rsidRPr="00686418">
        <w:rPr>
          <w:rFonts w:ascii="Calibri" w:hAnsi="Calibri"/>
          <w:lang w:val="ro-RO"/>
        </w:rPr>
        <w:t>, precum si venituri generate indirect de servicii de intretinere, furnizori de diferite bunuri si servicii; Din cele prezentate mai sus va rezulta o crestere a fluxului financiar a administratiei publice locale.</w:t>
      </w:r>
    </w:p>
    <w:p w14:paraId="2821FEF4" w14:textId="77777777" w:rsidR="00D73197" w:rsidRPr="00686418" w:rsidRDefault="00D73197" w:rsidP="00115B2E">
      <w:pPr>
        <w:numPr>
          <w:ilvl w:val="0"/>
          <w:numId w:val="31"/>
        </w:numPr>
        <w:spacing w:after="0" w:line="276" w:lineRule="auto"/>
        <w:jc w:val="both"/>
        <w:rPr>
          <w:rFonts w:ascii="Calibri" w:hAnsi="Calibri"/>
          <w:lang w:val="ro-RO"/>
        </w:rPr>
      </w:pPr>
      <w:r w:rsidRPr="00686418">
        <w:rPr>
          <w:rFonts w:ascii="Calibri" w:hAnsi="Calibri"/>
          <w:lang w:val="ro-RO"/>
        </w:rPr>
        <w:lastRenderedPageBreak/>
        <w:t>Proiectul  va avea un impact pozitiv privind situati</w:t>
      </w:r>
      <w:ins w:id="29" w:author="Mihai Vadan" w:date="2016-04-07T11:38:00Z">
        <w:r w:rsidRPr="00686418">
          <w:rPr>
            <w:rFonts w:ascii="Calibri" w:hAnsi="Calibri"/>
            <w:lang w:val="ro-RO"/>
          </w:rPr>
          <w:t>a</w:t>
        </w:r>
      </w:ins>
      <w:del w:id="30" w:author="Mihai Vadan" w:date="2016-04-07T11:38:00Z">
        <w:r w:rsidRPr="00686418" w:rsidDel="00303D31">
          <w:rPr>
            <w:rFonts w:ascii="Calibri" w:hAnsi="Calibri"/>
            <w:lang w:val="ro-RO"/>
          </w:rPr>
          <w:delText>e</w:delText>
        </w:r>
      </w:del>
      <w:r w:rsidRPr="00686418">
        <w:rPr>
          <w:rFonts w:ascii="Calibri" w:hAnsi="Calibri"/>
          <w:lang w:val="ro-RO"/>
        </w:rPr>
        <w:t xml:space="preserve"> ocuparii fortei de munca in zona, prin locurile de munca temporar create pe perioada constructiei si locurile de munca nou create pentru operarea sistemului. Ca urmare a investitiilor private, care se pot realiza in domeniile agro-alimentare, se preconizezeaza ca vor fi create locuri de munca noi.</w:t>
      </w:r>
    </w:p>
    <w:p w14:paraId="3B3EA132" w14:textId="77777777" w:rsidR="00D73197" w:rsidRPr="00686418" w:rsidRDefault="00D73197" w:rsidP="00D73197">
      <w:pPr>
        <w:spacing w:after="0" w:line="276" w:lineRule="auto"/>
        <w:jc w:val="both"/>
        <w:rPr>
          <w:rFonts w:ascii="Calibri" w:hAnsi="Calibri"/>
          <w:lang w:val="ro-RO"/>
        </w:rPr>
      </w:pPr>
    </w:p>
    <w:p w14:paraId="6CBACABC"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Scopul final al dezvoltarii rurale este acela ca spatiile rurale sa fie apte sa indeplineasca functiile care le revin in societate, adica sa participle la imbunatatirea economiei nationale, prin exploatarea potentialului sau si sa conduca la bunastarea locuitorilor sai.</w:t>
      </w:r>
    </w:p>
    <w:p w14:paraId="55008AC0" w14:textId="77777777" w:rsidR="00D73197" w:rsidRPr="00686418" w:rsidRDefault="00D73197" w:rsidP="00D73197">
      <w:pPr>
        <w:spacing w:after="0" w:line="276" w:lineRule="auto"/>
        <w:jc w:val="both"/>
        <w:rPr>
          <w:rFonts w:ascii="Calibri" w:hAnsi="Calibri"/>
          <w:lang w:val="ro-RO"/>
        </w:rPr>
      </w:pPr>
      <w:r w:rsidRPr="00686418">
        <w:rPr>
          <w:rFonts w:ascii="Calibri" w:hAnsi="Calibri"/>
          <w:lang w:val="ro-RO"/>
        </w:rPr>
        <w:tab/>
        <w:t>Extinderea sistemul de alimentare cu apa satisfice prevederile Legii nr. 458/08.07.2002 privind calitatea apei, apa curate si sanogena, modificata si completata cu Legea nr. 311/28.06.2004 si Legea nr. 124/30.06.2010.</w:t>
      </w:r>
    </w:p>
    <w:p w14:paraId="10D7DCB7" w14:textId="77777777" w:rsidR="00D73197" w:rsidRPr="00686418" w:rsidRDefault="00D73197" w:rsidP="00D73197">
      <w:pPr>
        <w:spacing w:after="0" w:line="276" w:lineRule="auto"/>
        <w:jc w:val="both"/>
        <w:rPr>
          <w:rFonts w:ascii="Calibri" w:hAnsi="Calibri"/>
          <w:lang w:val="ro-RO"/>
        </w:rPr>
      </w:pPr>
      <w:r w:rsidRPr="00686418">
        <w:rPr>
          <w:rFonts w:ascii="Calibri" w:hAnsi="Calibri"/>
          <w:lang w:val="ro-RO"/>
        </w:rPr>
        <w:t>Conform legislatiei de mai sus, apa potabila din sistemul de alimentare cu apa al comunei Costinesti este sanogena si curata, fiind asigurata sin sursa de medie adancime, si indeplineste urmatoarele conditii:</w:t>
      </w:r>
    </w:p>
    <w:p w14:paraId="443B20B6" w14:textId="77777777" w:rsidR="00D73197" w:rsidRPr="00686418" w:rsidRDefault="00D73197" w:rsidP="00115B2E">
      <w:pPr>
        <w:numPr>
          <w:ilvl w:val="0"/>
          <w:numId w:val="32"/>
        </w:numPr>
        <w:spacing w:after="0" w:line="276" w:lineRule="auto"/>
        <w:jc w:val="both"/>
        <w:rPr>
          <w:rFonts w:ascii="Calibri" w:hAnsi="Calibri"/>
          <w:lang w:val="ro-RO"/>
        </w:rPr>
      </w:pPr>
      <w:r w:rsidRPr="00686418">
        <w:rPr>
          <w:rFonts w:ascii="Calibri" w:hAnsi="Calibri"/>
          <w:lang w:val="ro-RO"/>
        </w:rPr>
        <w:t>Este  lipsita de microorganism, paraziti si substante, care prin numar sau concentratii, pot constitui un pericol potential pentru sanatatea umana;</w:t>
      </w:r>
    </w:p>
    <w:p w14:paraId="2B62C3DB" w14:textId="77777777" w:rsidR="00D73197" w:rsidRPr="00686418" w:rsidRDefault="00D73197" w:rsidP="00115B2E">
      <w:pPr>
        <w:numPr>
          <w:ilvl w:val="0"/>
          <w:numId w:val="32"/>
        </w:numPr>
        <w:spacing w:after="0" w:line="276" w:lineRule="auto"/>
        <w:jc w:val="both"/>
        <w:rPr>
          <w:rFonts w:ascii="Calibri" w:hAnsi="Calibri"/>
          <w:lang w:val="ro-RO"/>
        </w:rPr>
      </w:pPr>
      <w:r w:rsidRPr="00686418">
        <w:rPr>
          <w:rFonts w:ascii="Calibri" w:hAnsi="Calibri"/>
          <w:lang w:val="ro-RO"/>
        </w:rPr>
        <w:t>Intruneste cerintele minime prevazute in tabelele:</w:t>
      </w:r>
    </w:p>
    <w:p w14:paraId="070064F4" w14:textId="77777777" w:rsidR="00D73197" w:rsidRPr="00686418" w:rsidRDefault="00D73197" w:rsidP="00115B2E">
      <w:pPr>
        <w:numPr>
          <w:ilvl w:val="0"/>
          <w:numId w:val="33"/>
        </w:numPr>
        <w:spacing w:after="0" w:line="276" w:lineRule="auto"/>
        <w:jc w:val="both"/>
        <w:rPr>
          <w:rFonts w:ascii="Calibri" w:hAnsi="Calibri"/>
          <w:lang w:val="ro-RO"/>
        </w:rPr>
      </w:pPr>
      <w:r w:rsidRPr="00686418">
        <w:rPr>
          <w:rFonts w:ascii="Calibri" w:hAnsi="Calibri"/>
          <w:lang w:val="ro-RO"/>
        </w:rPr>
        <w:t>Table 1 – Parametrii microbiologici din Anexa nr. 1;</w:t>
      </w:r>
    </w:p>
    <w:p w14:paraId="352DA78D" w14:textId="77777777" w:rsidR="00D73197" w:rsidRPr="00686418" w:rsidRDefault="00D73197" w:rsidP="00115B2E">
      <w:pPr>
        <w:numPr>
          <w:ilvl w:val="0"/>
          <w:numId w:val="33"/>
        </w:numPr>
        <w:spacing w:after="0" w:line="276" w:lineRule="auto"/>
        <w:jc w:val="both"/>
        <w:rPr>
          <w:rFonts w:ascii="Calibri" w:hAnsi="Calibri"/>
          <w:lang w:val="ro-RO"/>
        </w:rPr>
      </w:pPr>
      <w:r w:rsidRPr="00686418">
        <w:rPr>
          <w:rFonts w:ascii="Calibri" w:hAnsi="Calibri"/>
          <w:lang w:val="ro-RO"/>
        </w:rPr>
        <w:t>Table 2 – Parametrii chimici din Anexa nr. 1 la robinetul consumatorului si la punctul de intrare in cladire.</w:t>
      </w:r>
    </w:p>
    <w:p w14:paraId="3381ADEE" w14:textId="77777777" w:rsidR="00D73197" w:rsidRPr="00686418" w:rsidRDefault="00D73197" w:rsidP="00D73197">
      <w:pPr>
        <w:spacing w:after="0" w:line="276" w:lineRule="auto"/>
        <w:jc w:val="both"/>
        <w:rPr>
          <w:rFonts w:ascii="Calibri" w:hAnsi="Calibri"/>
          <w:lang w:val="ro-RO"/>
        </w:rPr>
      </w:pPr>
    </w:p>
    <w:p w14:paraId="10FA57E9"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In exploatarea sistemului se va monitoriza calitatea apei potabile destinate consumului uman, care va trebui sa corespunda valorilor stabilite pentru parametrii prevazuti in Anexa nr.1.</w:t>
      </w:r>
    </w:p>
    <w:p w14:paraId="6F0B2DF4"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Neincadrarea in parametrii prevazuti in tabelul 3 – Parametrii indicatori Anexa nr. 1 – va fi analizata imediat de catre autoritatea de sanatate publica, care efectueaza inspectia si controlul apei potabile, precum si de catre distribuitori in scopul identificarii cauzei.</w:t>
      </w:r>
    </w:p>
    <w:p w14:paraId="1AEEDF35"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Extinedrea sistemul de canalizare privind colectarea apelor uzate, va satisface prevederile H.G. nr. 188/2002 pentru aprobarea unor norme ce stabilesc conditiile se descarcare in mediul acvatic a apelor uzate, modificata si completate ulterior prin H.G. 352/21.04.2005 si H.G. 210/28.02.2007.</w:t>
      </w:r>
    </w:p>
    <w:p w14:paraId="58F5A794"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ab/>
        <w:t>La proiectarea sistemului s-a tinut cont de:</w:t>
      </w:r>
    </w:p>
    <w:p w14:paraId="632AC2DD"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ab/>
        <w:t>-   ANEXA 1 – Norme tehnice privind colectarea, epurarea si evacuarea apelor uzate orasanesti, NTPA-011</w:t>
      </w:r>
    </w:p>
    <w:p w14:paraId="7A8279EA"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ab/>
        <w:t>-   ANEXA3 – Normativ privind stabilirea limitelor de incadreare cu poluanti a apelor uzate industriale si orasanesti la evacuarea in receptorii naturali, NTPA-001/2005.</w:t>
      </w:r>
    </w:p>
    <w:p w14:paraId="7A8BF9D8"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ab/>
        <w:t>Colectarea apelor uzate menajere si epurarea lor se va realiza in conditiile preazute in ANEXA nr. 2 la H.G. 188/2002 – Normativ privind conditiile de evacuare a apelor uzate in retele de canalizare ale localitatiilor si direct in statiile se epurare, NTPA-002/2005.</w:t>
      </w:r>
    </w:p>
    <w:p w14:paraId="66FCCCC7" w14:textId="77777777" w:rsidR="00D73197" w:rsidRPr="00686418" w:rsidRDefault="00D73197" w:rsidP="00D73197">
      <w:pPr>
        <w:spacing w:after="0" w:line="276" w:lineRule="auto"/>
        <w:ind w:firstLine="720"/>
        <w:jc w:val="both"/>
        <w:rPr>
          <w:rFonts w:ascii="Calibri" w:hAnsi="Calibri"/>
          <w:lang w:val="ro-RO"/>
        </w:rPr>
      </w:pPr>
      <w:r w:rsidRPr="00686418">
        <w:rPr>
          <w:rFonts w:ascii="Calibri" w:hAnsi="Calibri"/>
          <w:lang w:val="ro-RO"/>
        </w:rPr>
        <w:t>Beneficiarii investitiei</w:t>
      </w:r>
    </w:p>
    <w:p w14:paraId="72334836" w14:textId="0B48CB22" w:rsidR="000D38BF" w:rsidRPr="00686418" w:rsidRDefault="00D73197" w:rsidP="00D73197">
      <w:pPr>
        <w:spacing w:line="276" w:lineRule="auto"/>
        <w:jc w:val="both"/>
        <w:rPr>
          <w:lang w:val="ro-RO"/>
        </w:rPr>
      </w:pPr>
      <w:r w:rsidRPr="00686418">
        <w:rPr>
          <w:rFonts w:ascii="Calibri" w:hAnsi="Calibri"/>
          <w:lang w:val="ro-RO"/>
        </w:rPr>
        <w:tab/>
        <w:t>Locuitorii si institutiile social-culturale si administrative, precum si unitatile economice din comuna Costinesti, judetul Constanta.</w:t>
      </w:r>
    </w:p>
    <w:p w14:paraId="7A8F9DF7" w14:textId="587F35E5" w:rsidR="00D73197" w:rsidRPr="00686418" w:rsidRDefault="00D73197" w:rsidP="00D73197">
      <w:pPr>
        <w:pStyle w:val="Titlu2"/>
      </w:pPr>
      <w:bookmarkStart w:id="31" w:name="_Toc441388625"/>
      <w:r w:rsidRPr="00686418">
        <w:lastRenderedPageBreak/>
        <w:t xml:space="preserve">c) Planse reprezentand limitele amplasamentului proiectului, inclusiv orice suprafata de teren solicitata </w:t>
      </w:r>
      <w:r w:rsidR="00E734B0" w:rsidRPr="00686418">
        <w:t>pentru a fi folosita temporar (planuri de situatie si amplasamente)</w:t>
      </w:r>
    </w:p>
    <w:p w14:paraId="0E722D89" w14:textId="7E29F80B" w:rsidR="00E734B0" w:rsidRPr="00686418" w:rsidRDefault="00E734B0" w:rsidP="00E734B0">
      <w:pPr>
        <w:spacing w:after="0"/>
        <w:rPr>
          <w:lang w:val="ro-RO"/>
        </w:rPr>
      </w:pPr>
      <w:r w:rsidRPr="00686418">
        <w:rPr>
          <w:lang w:val="ro-RO"/>
        </w:rPr>
        <w:tab/>
        <w:t xml:space="preserve">Se anexeaza prezentului Memoriu Tehnic, piesele desenate </w:t>
      </w:r>
    </w:p>
    <w:p w14:paraId="634A0AB9" w14:textId="1F98565E" w:rsidR="00E734B0" w:rsidRPr="00686418" w:rsidRDefault="00E734B0" w:rsidP="00115B2E">
      <w:pPr>
        <w:pStyle w:val="Listparagraf"/>
        <w:numPr>
          <w:ilvl w:val="0"/>
          <w:numId w:val="26"/>
        </w:numPr>
      </w:pPr>
      <w:r w:rsidRPr="00686418">
        <w:t>Plan de incadrare in zona, scara 1 :5000</w:t>
      </w:r>
    </w:p>
    <w:p w14:paraId="2A8A5917" w14:textId="77777777" w:rsidR="00E734B0" w:rsidRPr="00686418" w:rsidRDefault="00E734B0" w:rsidP="00115B2E">
      <w:pPr>
        <w:pStyle w:val="Listparagraf"/>
        <w:numPr>
          <w:ilvl w:val="0"/>
          <w:numId w:val="26"/>
        </w:numPr>
      </w:pPr>
      <w:r w:rsidRPr="00686418">
        <w:t>Plan general de situatie scara 1:2000</w:t>
      </w:r>
    </w:p>
    <w:p w14:paraId="188880D4" w14:textId="323619FC" w:rsidR="00E734B0" w:rsidRPr="00686418" w:rsidRDefault="00E734B0" w:rsidP="00115B2E">
      <w:pPr>
        <w:pStyle w:val="Listparagraf"/>
        <w:numPr>
          <w:ilvl w:val="0"/>
          <w:numId w:val="26"/>
        </w:numPr>
      </w:pPr>
      <w:r w:rsidRPr="00686418">
        <w:t xml:space="preserve">Planuri de situatie scara 1:1000 </w:t>
      </w:r>
    </w:p>
    <w:p w14:paraId="7CB7DFA6" w14:textId="77777777" w:rsidR="00E734B0" w:rsidRPr="00686418" w:rsidRDefault="00E734B0" w:rsidP="00E734B0">
      <w:pPr>
        <w:pStyle w:val="Titlu2"/>
      </w:pPr>
      <w:r w:rsidRPr="00686418">
        <w:t>d) Formele fizice ale proiectului (planuri, cladiri, alte structuri, materiale de constructie)</w:t>
      </w:r>
    </w:p>
    <w:p w14:paraId="68300DFA" w14:textId="350BE502" w:rsidR="00E734B0" w:rsidRPr="00686418" w:rsidRDefault="00E734B0" w:rsidP="00E734B0">
      <w:pPr>
        <w:rPr>
          <w:lang w:val="ro-RO"/>
        </w:rPr>
      </w:pPr>
      <w:r w:rsidRPr="00686418">
        <w:rPr>
          <w:lang w:val="ro-RO"/>
        </w:rPr>
        <w:tab/>
        <w:t>-Nu este cazul.</w:t>
      </w:r>
    </w:p>
    <w:p w14:paraId="20AF7D6A" w14:textId="4A110725" w:rsidR="00E734B0" w:rsidRPr="00686418" w:rsidRDefault="00E734B0" w:rsidP="00E734B0">
      <w:pPr>
        <w:pStyle w:val="Titlu2"/>
      </w:pPr>
      <w:r w:rsidRPr="00686418">
        <w:t xml:space="preserve">e) </w:t>
      </w:r>
      <w:r w:rsidR="0030302B" w:rsidRPr="00686418">
        <w:t>Profilul si capacitatile de productie</w:t>
      </w:r>
    </w:p>
    <w:p w14:paraId="4833E87D" w14:textId="57CEABD7" w:rsidR="0054772A" w:rsidRPr="00686418" w:rsidRDefault="0054772A" w:rsidP="0054772A">
      <w:pPr>
        <w:ind w:firstLine="720"/>
        <w:rPr>
          <w:lang w:val="ro-RO"/>
        </w:rPr>
      </w:pPr>
      <w:r w:rsidRPr="00686418">
        <w:rPr>
          <w:lang w:val="ro-RO"/>
        </w:rPr>
        <w:t xml:space="preserve">Profilul : Retea publica de apa si apa uzata </w:t>
      </w:r>
    </w:p>
    <w:p w14:paraId="0A6ACF5B" w14:textId="77777777" w:rsidR="0054772A" w:rsidRPr="00686418" w:rsidRDefault="0054772A" w:rsidP="0054772A">
      <w:pPr>
        <w:ind w:firstLine="720"/>
        <w:rPr>
          <w:lang w:val="ro-RO"/>
        </w:rPr>
      </w:pPr>
      <w:r w:rsidRPr="00686418">
        <w:rPr>
          <w:lang w:val="ro-RO"/>
        </w:rPr>
        <w:t xml:space="preserve">Capacitatea : </w:t>
      </w:r>
    </w:p>
    <w:p w14:paraId="3EA179E0" w14:textId="77777777" w:rsidR="0054772A" w:rsidRPr="00686418" w:rsidRDefault="0054772A" w:rsidP="0054772A">
      <w:pPr>
        <w:ind w:firstLine="720"/>
        <w:rPr>
          <w:lang w:val="ro-RO"/>
        </w:rPr>
      </w:pPr>
      <w:r w:rsidRPr="00686418">
        <w:rPr>
          <w:lang w:val="ro-RO"/>
        </w:rPr>
        <w:t>Pentru componenta apa:</w:t>
      </w:r>
    </w:p>
    <w:p w14:paraId="53CD5978" w14:textId="77777777" w:rsidR="0054772A" w:rsidRPr="00686418" w:rsidRDefault="0054772A" w:rsidP="00115B2E">
      <w:pPr>
        <w:pStyle w:val="Listparagraf"/>
        <w:numPr>
          <w:ilvl w:val="0"/>
          <w:numId w:val="36"/>
        </w:numPr>
        <w:spacing w:after="0"/>
        <w:jc w:val="both"/>
        <w:rPr>
          <w:rFonts w:ascii="Calibri" w:hAnsi="Calibri"/>
        </w:rPr>
      </w:pPr>
      <w:r w:rsidRPr="00686418">
        <w:rPr>
          <w:rFonts w:ascii="Calibri" w:hAnsi="Calibri"/>
        </w:rPr>
        <w:t>Extindere retele de distributie;</w:t>
      </w:r>
    </w:p>
    <w:p w14:paraId="07EE3B4C" w14:textId="77777777" w:rsidR="0054772A" w:rsidRPr="00686418" w:rsidRDefault="0054772A" w:rsidP="0054772A">
      <w:pPr>
        <w:pStyle w:val="Listparagraf"/>
        <w:ind w:left="1440"/>
      </w:pPr>
    </w:p>
    <w:p w14:paraId="596578E6" w14:textId="77777777" w:rsidR="0054772A" w:rsidRPr="00686418" w:rsidRDefault="0054772A" w:rsidP="0054772A">
      <w:pPr>
        <w:ind w:firstLine="720"/>
        <w:rPr>
          <w:lang w:val="ro-RO"/>
        </w:rPr>
      </w:pPr>
      <w:r w:rsidRPr="00686418">
        <w:rPr>
          <w:lang w:val="ro-RO"/>
        </w:rPr>
        <w:t>Pentru component apa uzata:</w:t>
      </w:r>
    </w:p>
    <w:p w14:paraId="24DBE26D" w14:textId="77777777" w:rsidR="0054772A" w:rsidRPr="00686418" w:rsidRDefault="0054772A" w:rsidP="00115B2E">
      <w:pPr>
        <w:numPr>
          <w:ilvl w:val="0"/>
          <w:numId w:val="37"/>
        </w:numPr>
        <w:spacing w:after="0" w:line="240" w:lineRule="auto"/>
        <w:jc w:val="both"/>
        <w:rPr>
          <w:rFonts w:ascii="Calibri" w:hAnsi="Calibri"/>
          <w:lang w:val="ro-RO"/>
        </w:rPr>
      </w:pPr>
      <w:r w:rsidRPr="00686418">
        <w:rPr>
          <w:rFonts w:ascii="Calibri" w:hAnsi="Calibri"/>
          <w:lang w:val="ro-RO"/>
        </w:rPr>
        <w:t>Extindere retea de conducte cu functionare gravitationala</w:t>
      </w:r>
    </w:p>
    <w:p w14:paraId="228A4565" w14:textId="77777777" w:rsidR="0054772A" w:rsidRPr="00686418" w:rsidRDefault="0054772A" w:rsidP="00115B2E">
      <w:pPr>
        <w:numPr>
          <w:ilvl w:val="0"/>
          <w:numId w:val="37"/>
        </w:numPr>
        <w:spacing w:after="0" w:line="240" w:lineRule="auto"/>
        <w:jc w:val="both"/>
        <w:rPr>
          <w:rFonts w:ascii="Calibri" w:hAnsi="Calibri"/>
          <w:lang w:val="ro-RO"/>
        </w:rPr>
      </w:pPr>
      <w:r w:rsidRPr="00686418">
        <w:rPr>
          <w:rFonts w:ascii="Calibri" w:hAnsi="Calibri"/>
          <w:lang w:val="ro-RO"/>
        </w:rPr>
        <w:tab/>
        <w:t>Statie de pompare</w:t>
      </w:r>
    </w:p>
    <w:p w14:paraId="1DE3D375" w14:textId="2D94E658" w:rsidR="0054772A" w:rsidRPr="00686418" w:rsidRDefault="0054772A" w:rsidP="0054772A">
      <w:pPr>
        <w:spacing w:line="276" w:lineRule="auto"/>
        <w:ind w:left="705"/>
        <w:jc w:val="both"/>
        <w:rPr>
          <w:lang w:val="ro-RO"/>
        </w:rPr>
      </w:pPr>
      <w:r w:rsidRPr="00686418">
        <w:rPr>
          <w:rFonts w:ascii="Calibri" w:hAnsi="Calibri"/>
          <w:lang w:val="ro-RO"/>
        </w:rPr>
        <w:tab/>
        <w:t>Conducte de canalizare fortata (de refulare)</w:t>
      </w:r>
    </w:p>
    <w:p w14:paraId="6AEE1690" w14:textId="46BB0C7C" w:rsidR="0054772A" w:rsidRPr="00686418" w:rsidRDefault="0054772A" w:rsidP="0054772A">
      <w:pPr>
        <w:pStyle w:val="Titlu2"/>
      </w:pPr>
      <w:r w:rsidRPr="00686418">
        <w:t>f) Descrierea instalatiei si a fluxurilor tehnologice existente pe amplasament (dupa caz)</w:t>
      </w:r>
    </w:p>
    <w:p w14:paraId="076B1DDC" w14:textId="13475C9E" w:rsidR="00E734B0" w:rsidRPr="00686418" w:rsidRDefault="0054772A" w:rsidP="00E734B0">
      <w:pPr>
        <w:rPr>
          <w:lang w:val="ro-RO"/>
        </w:rPr>
      </w:pPr>
      <w:r w:rsidRPr="00686418">
        <w:rPr>
          <w:lang w:val="ro-RO"/>
        </w:rPr>
        <w:tab/>
        <w:t>-Nu este cazul.</w:t>
      </w:r>
    </w:p>
    <w:p w14:paraId="1E86C1C2" w14:textId="5319F628" w:rsidR="00E734B0" w:rsidRPr="00686418" w:rsidRDefault="0030302B" w:rsidP="00E734B0">
      <w:pPr>
        <w:pStyle w:val="Titlu2"/>
      </w:pPr>
      <w:r w:rsidRPr="00686418">
        <w:t>g</w:t>
      </w:r>
      <w:r w:rsidR="00E734B0" w:rsidRPr="00686418">
        <w:t xml:space="preserve">) </w:t>
      </w:r>
      <w:r w:rsidRPr="00686418">
        <w:t>Descrierea proceselor de productie ale proiectului propus, in functie de specificul investitiei, produse si subproduse obtinute, marimea, capacitatea</w:t>
      </w:r>
    </w:p>
    <w:p w14:paraId="07BBCDA0" w14:textId="77777777" w:rsidR="0054772A" w:rsidRPr="00686418" w:rsidRDefault="00E734B0" w:rsidP="00BD1C05">
      <w:pPr>
        <w:spacing w:after="0" w:line="276" w:lineRule="auto"/>
        <w:ind w:left="705"/>
        <w:jc w:val="both"/>
        <w:rPr>
          <w:rFonts w:ascii="Calibri" w:hAnsi="Calibri"/>
          <w:b/>
          <w:lang w:val="ro-RO"/>
        </w:rPr>
      </w:pPr>
      <w:r w:rsidRPr="00686418">
        <w:rPr>
          <w:lang w:val="ro-RO"/>
        </w:rPr>
        <w:tab/>
      </w:r>
      <w:r w:rsidR="0054772A" w:rsidRPr="00686418">
        <w:rPr>
          <w:rFonts w:ascii="Calibri" w:hAnsi="Calibri"/>
          <w:b/>
          <w:lang w:val="ro-RO"/>
        </w:rPr>
        <w:t>Componenta apa :</w:t>
      </w:r>
      <w:r w:rsidR="0054772A" w:rsidRPr="00686418">
        <w:rPr>
          <w:rFonts w:ascii="Calibri" w:hAnsi="Calibri"/>
          <w:lang w:val="ro-RO"/>
        </w:rPr>
        <w:tab/>
      </w:r>
      <w:r w:rsidR="0054772A" w:rsidRPr="00686418">
        <w:rPr>
          <w:rFonts w:ascii="Calibri" w:hAnsi="Calibri"/>
          <w:lang w:val="ro-RO"/>
        </w:rPr>
        <w:tab/>
      </w:r>
      <w:r w:rsidR="0054772A" w:rsidRPr="00686418">
        <w:rPr>
          <w:rFonts w:ascii="Calibri" w:hAnsi="Calibri"/>
          <w:lang w:val="ro-RO"/>
        </w:rPr>
        <w:tab/>
      </w:r>
      <w:r w:rsidR="0054772A" w:rsidRPr="00686418">
        <w:rPr>
          <w:rFonts w:ascii="Calibri" w:hAnsi="Calibri"/>
          <w:lang w:val="ro-RO"/>
        </w:rPr>
        <w:tab/>
      </w:r>
    </w:p>
    <w:p w14:paraId="4ACC26FA" w14:textId="77777777" w:rsidR="0054772A" w:rsidRPr="00686418" w:rsidRDefault="0054772A" w:rsidP="00BD1C05">
      <w:pPr>
        <w:spacing w:after="0" w:line="276" w:lineRule="auto"/>
        <w:jc w:val="both"/>
        <w:rPr>
          <w:rFonts w:ascii="Calibri" w:hAnsi="Calibri"/>
          <w:b/>
          <w:lang w:val="ro-RO"/>
        </w:rPr>
      </w:pPr>
      <w:r w:rsidRPr="00686418">
        <w:rPr>
          <w:rFonts w:ascii="Calibri" w:hAnsi="Calibri"/>
          <w:b/>
          <w:lang w:val="ro-RO"/>
        </w:rPr>
        <w:tab/>
        <w:t>Retele de distributie</w:t>
      </w:r>
      <w:r w:rsidRPr="00686418">
        <w:rPr>
          <w:rFonts w:ascii="Calibri" w:hAnsi="Calibri"/>
          <w:b/>
          <w:lang w:val="ro-RO"/>
        </w:rPr>
        <w:tab/>
      </w:r>
      <w:r w:rsidRPr="00686418">
        <w:rPr>
          <w:rFonts w:ascii="Calibri" w:hAnsi="Calibri"/>
          <w:b/>
          <w:lang w:val="ro-RO"/>
        </w:rPr>
        <w:tab/>
      </w:r>
      <w:r w:rsidRPr="00686418">
        <w:rPr>
          <w:rFonts w:ascii="Calibri" w:hAnsi="Calibri"/>
          <w:b/>
          <w:lang w:val="ro-RO"/>
        </w:rPr>
        <w:tab/>
      </w:r>
      <w:r w:rsidRPr="00686418">
        <w:rPr>
          <w:rFonts w:ascii="Calibri" w:hAnsi="Calibri"/>
          <w:b/>
          <w:lang w:val="ro-RO"/>
        </w:rPr>
        <w:tab/>
      </w:r>
      <w:r w:rsidRPr="00686418">
        <w:rPr>
          <w:rFonts w:ascii="Calibri" w:hAnsi="Calibri"/>
          <w:b/>
          <w:lang w:val="ro-RO"/>
        </w:rPr>
        <w:tab/>
        <w:t>935,00 ml</w:t>
      </w:r>
    </w:p>
    <w:p w14:paraId="150012F9" w14:textId="77777777" w:rsidR="0054772A" w:rsidRPr="00686418" w:rsidRDefault="0054772A" w:rsidP="00BD1C05">
      <w:pPr>
        <w:spacing w:after="0" w:line="276" w:lineRule="auto"/>
        <w:jc w:val="both"/>
        <w:rPr>
          <w:rFonts w:ascii="Calibri" w:hAnsi="Calibri"/>
          <w:lang w:val="ro-RO"/>
        </w:rPr>
      </w:pPr>
      <w:r w:rsidRPr="00686418">
        <w:rPr>
          <w:rFonts w:ascii="Calibri" w:hAnsi="Calibri"/>
          <w:lang w:val="ro-RO"/>
        </w:rPr>
        <w:tab/>
        <w:t>din care :</w:t>
      </w:r>
      <w:r w:rsidRPr="00686418">
        <w:rPr>
          <w:rFonts w:ascii="Calibri" w:hAnsi="Calibri"/>
          <w:lang w:val="ro-RO"/>
        </w:rPr>
        <w:tab/>
      </w:r>
      <w:r w:rsidRPr="00686418">
        <w:rPr>
          <w:rFonts w:ascii="Calibri" w:hAnsi="Calibri"/>
          <w:lang w:val="ro-RO"/>
        </w:rPr>
        <w:tab/>
      </w:r>
      <w:r w:rsidRPr="00686418">
        <w:rPr>
          <w:rFonts w:ascii="Calibri" w:hAnsi="Calibri"/>
          <w:lang w:val="ro-RO"/>
        </w:rPr>
        <w:tab/>
      </w:r>
      <w:r w:rsidRPr="00686418">
        <w:rPr>
          <w:rFonts w:ascii="Calibri" w:hAnsi="Calibri"/>
          <w:lang w:val="ro-RO"/>
        </w:rPr>
        <w:tab/>
      </w:r>
      <w:r w:rsidRPr="00686418">
        <w:rPr>
          <w:rFonts w:ascii="Calibri" w:hAnsi="Calibri"/>
          <w:lang w:val="ro-RO"/>
        </w:rPr>
        <w:tab/>
      </w:r>
    </w:p>
    <w:p w14:paraId="3EE49F3E" w14:textId="77777777" w:rsidR="0054772A" w:rsidRPr="00686418" w:rsidRDefault="0054772A" w:rsidP="00115B2E">
      <w:pPr>
        <w:pStyle w:val="Listparagraf"/>
        <w:numPr>
          <w:ilvl w:val="0"/>
          <w:numId w:val="42"/>
        </w:numPr>
        <w:spacing w:after="0" w:line="276" w:lineRule="auto"/>
        <w:jc w:val="both"/>
        <w:rPr>
          <w:rFonts w:ascii="Calibri" w:hAnsi="Calibri"/>
        </w:rPr>
      </w:pPr>
      <w:r w:rsidRPr="00686418">
        <w:rPr>
          <w:rFonts w:ascii="Calibri" w:hAnsi="Calibri"/>
        </w:rPr>
        <w:t>- Dn 110 x 6,6 mm</w:t>
      </w:r>
      <w:r w:rsidRPr="00686418">
        <w:rPr>
          <w:rFonts w:ascii="Calibri" w:hAnsi="Calibri"/>
        </w:rPr>
        <w:tab/>
      </w:r>
      <w:r w:rsidRPr="00686418">
        <w:rPr>
          <w:rFonts w:ascii="Calibri" w:hAnsi="Calibri"/>
        </w:rPr>
        <w:tab/>
      </w:r>
      <w:r w:rsidRPr="00686418">
        <w:rPr>
          <w:rFonts w:ascii="Calibri" w:hAnsi="Calibri"/>
        </w:rPr>
        <w:tab/>
      </w:r>
      <w:r w:rsidRPr="00686418">
        <w:rPr>
          <w:rFonts w:ascii="Calibri" w:hAnsi="Calibri"/>
        </w:rPr>
        <w:tab/>
      </w:r>
      <w:r w:rsidRPr="00686418">
        <w:rPr>
          <w:rFonts w:ascii="Calibri" w:hAnsi="Calibri"/>
        </w:rPr>
        <w:tab/>
      </w:r>
      <w:r w:rsidRPr="00686418">
        <w:rPr>
          <w:rFonts w:ascii="Calibri" w:hAnsi="Calibri"/>
          <w:b/>
        </w:rPr>
        <w:t>935,00</w:t>
      </w:r>
      <w:r w:rsidRPr="00686418">
        <w:rPr>
          <w:rFonts w:ascii="Calibri" w:hAnsi="Calibri"/>
        </w:rPr>
        <w:t> </w:t>
      </w:r>
      <w:r w:rsidRPr="00686418">
        <w:rPr>
          <w:rFonts w:ascii="Calibri" w:hAnsi="Calibri"/>
          <w:b/>
        </w:rPr>
        <w:t>ml</w:t>
      </w:r>
    </w:p>
    <w:p w14:paraId="63BDDD9F" w14:textId="77777777" w:rsidR="0054772A" w:rsidRPr="00686418" w:rsidRDefault="0054772A" w:rsidP="00BD1C05">
      <w:pPr>
        <w:spacing w:after="0" w:line="276" w:lineRule="auto"/>
        <w:ind w:left="705"/>
        <w:jc w:val="both"/>
        <w:rPr>
          <w:rFonts w:ascii="Calibri" w:hAnsi="Calibri"/>
          <w:b/>
          <w:lang w:val="ro-RO"/>
        </w:rPr>
      </w:pPr>
      <w:r w:rsidRPr="00686418">
        <w:rPr>
          <w:rFonts w:ascii="Calibri" w:hAnsi="Calibri"/>
          <w:b/>
          <w:lang w:val="ro-RO"/>
        </w:rPr>
        <w:t>Componenta apa uzata:</w:t>
      </w:r>
    </w:p>
    <w:p w14:paraId="05EBFD46" w14:textId="77777777" w:rsidR="0054772A" w:rsidRPr="00686418" w:rsidRDefault="0054772A" w:rsidP="00115B2E">
      <w:pPr>
        <w:pStyle w:val="Listparagraf"/>
        <w:numPr>
          <w:ilvl w:val="0"/>
          <w:numId w:val="43"/>
        </w:numPr>
        <w:spacing w:after="0" w:line="276" w:lineRule="auto"/>
        <w:jc w:val="both"/>
        <w:rPr>
          <w:rFonts w:ascii="Calibri" w:hAnsi="Calibri"/>
        </w:rPr>
      </w:pPr>
      <w:r w:rsidRPr="00686418">
        <w:rPr>
          <w:rFonts w:ascii="Calibri" w:hAnsi="Calibri"/>
        </w:rPr>
        <w:t>Retea canalizare menajera</w:t>
      </w:r>
      <w:r w:rsidRPr="00686418">
        <w:rPr>
          <w:rFonts w:ascii="Calibri" w:hAnsi="Calibri"/>
        </w:rPr>
        <w:tab/>
      </w:r>
      <w:r w:rsidRPr="00686418">
        <w:rPr>
          <w:rFonts w:ascii="Calibri" w:hAnsi="Calibri"/>
        </w:rPr>
        <w:tab/>
      </w:r>
      <w:r w:rsidRPr="00686418">
        <w:rPr>
          <w:rFonts w:ascii="Calibri" w:hAnsi="Calibri"/>
        </w:rPr>
        <w:tab/>
      </w:r>
      <w:r w:rsidRPr="00686418">
        <w:rPr>
          <w:rFonts w:ascii="Calibri" w:hAnsi="Calibri"/>
          <w:b/>
        </w:rPr>
        <w:t>6927,50 ml</w:t>
      </w:r>
    </w:p>
    <w:p w14:paraId="4960181B" w14:textId="77777777" w:rsidR="0054772A" w:rsidRPr="00686418" w:rsidRDefault="0054772A" w:rsidP="00BD1C05">
      <w:pPr>
        <w:spacing w:after="0" w:line="276" w:lineRule="auto"/>
        <w:ind w:left="705"/>
        <w:jc w:val="both"/>
        <w:rPr>
          <w:rFonts w:ascii="Calibri" w:hAnsi="Calibri"/>
          <w:lang w:val="ro-RO"/>
        </w:rPr>
      </w:pPr>
      <w:r w:rsidRPr="00686418">
        <w:rPr>
          <w:rFonts w:ascii="Calibri" w:hAnsi="Calibri"/>
          <w:lang w:val="ro-RO"/>
        </w:rPr>
        <w:t>din care :</w:t>
      </w:r>
    </w:p>
    <w:p w14:paraId="0689AE10" w14:textId="77777777" w:rsidR="0054772A" w:rsidRPr="00686418" w:rsidRDefault="0054772A" w:rsidP="00115B2E">
      <w:pPr>
        <w:pStyle w:val="Listparagraf"/>
        <w:numPr>
          <w:ilvl w:val="1"/>
          <w:numId w:val="44"/>
        </w:numPr>
        <w:spacing w:after="0" w:line="276" w:lineRule="auto"/>
        <w:jc w:val="both"/>
        <w:rPr>
          <w:rFonts w:ascii="Calibri" w:hAnsi="Calibri"/>
          <w:b/>
        </w:rPr>
      </w:pPr>
      <w:r w:rsidRPr="00686418">
        <w:rPr>
          <w:rFonts w:ascii="Calibri" w:hAnsi="Calibri"/>
        </w:rPr>
        <w:t>- Conducta PVC, SN4, Dn 250</w:t>
      </w:r>
      <w:r w:rsidRPr="00686418">
        <w:rPr>
          <w:rFonts w:ascii="Calibri" w:hAnsi="Calibri"/>
        </w:rPr>
        <w:tab/>
      </w:r>
      <w:r w:rsidRPr="00686418">
        <w:rPr>
          <w:rFonts w:ascii="Calibri" w:hAnsi="Calibri"/>
        </w:rPr>
        <w:tab/>
        <w:t>6927,50 ml</w:t>
      </w:r>
    </w:p>
    <w:p w14:paraId="6AE73EA7" w14:textId="77777777" w:rsidR="0054772A" w:rsidRPr="00686418" w:rsidRDefault="0054772A" w:rsidP="00BD1C05">
      <w:pPr>
        <w:spacing w:after="0" w:line="276" w:lineRule="auto"/>
        <w:ind w:left="705"/>
        <w:jc w:val="both"/>
        <w:rPr>
          <w:rFonts w:ascii="Calibri" w:hAnsi="Calibri"/>
          <w:b/>
          <w:lang w:val="ro-RO"/>
        </w:rPr>
      </w:pPr>
    </w:p>
    <w:p w14:paraId="445B7844" w14:textId="77777777" w:rsidR="0054772A" w:rsidRPr="00686418" w:rsidRDefault="0054772A" w:rsidP="00BD1C05">
      <w:pPr>
        <w:spacing w:after="0" w:line="276" w:lineRule="auto"/>
        <w:ind w:left="705"/>
        <w:jc w:val="both"/>
        <w:rPr>
          <w:rFonts w:ascii="Calibri" w:hAnsi="Calibri"/>
          <w:b/>
          <w:lang w:val="ro-RO"/>
        </w:rPr>
      </w:pPr>
      <w:r w:rsidRPr="00686418">
        <w:rPr>
          <w:rFonts w:ascii="Calibri" w:hAnsi="Calibri"/>
          <w:b/>
          <w:lang w:val="ro-RO"/>
        </w:rPr>
        <w:t xml:space="preserve">- </w:t>
      </w:r>
      <w:r w:rsidRPr="00686418">
        <w:rPr>
          <w:rFonts w:ascii="Calibri" w:hAnsi="Calibri"/>
          <w:lang w:val="ro-RO"/>
        </w:rPr>
        <w:t>Statii pompare</w:t>
      </w:r>
      <w:r w:rsidRPr="00686418">
        <w:rPr>
          <w:rFonts w:ascii="Calibri" w:hAnsi="Calibri"/>
          <w:b/>
          <w:lang w:val="ro-RO"/>
        </w:rPr>
        <w:tab/>
      </w:r>
      <w:r w:rsidRPr="00686418">
        <w:rPr>
          <w:rFonts w:ascii="Calibri" w:hAnsi="Calibri"/>
          <w:b/>
          <w:lang w:val="ro-RO"/>
        </w:rPr>
        <w:tab/>
      </w:r>
      <w:r w:rsidRPr="00686418">
        <w:rPr>
          <w:rFonts w:ascii="Calibri" w:hAnsi="Calibri"/>
          <w:b/>
          <w:lang w:val="ro-RO"/>
        </w:rPr>
        <w:tab/>
      </w:r>
      <w:r w:rsidRPr="00686418">
        <w:rPr>
          <w:rFonts w:ascii="Calibri" w:hAnsi="Calibri"/>
          <w:b/>
          <w:lang w:val="ro-RO"/>
        </w:rPr>
        <w:tab/>
      </w:r>
      <w:r w:rsidRPr="00686418">
        <w:rPr>
          <w:rFonts w:ascii="Calibri" w:hAnsi="Calibri"/>
          <w:b/>
          <w:lang w:val="ro-RO"/>
        </w:rPr>
        <w:tab/>
      </w:r>
      <w:r w:rsidRPr="00686418">
        <w:rPr>
          <w:rFonts w:ascii="Calibri" w:hAnsi="Calibri"/>
          <w:b/>
          <w:lang w:val="ro-RO"/>
        </w:rPr>
        <w:tab/>
        <w:t>1 buc.</w:t>
      </w:r>
    </w:p>
    <w:p w14:paraId="04219C41" w14:textId="77777777" w:rsidR="0054772A" w:rsidRPr="00686418" w:rsidRDefault="0054772A" w:rsidP="00BD1C05">
      <w:pPr>
        <w:spacing w:after="0" w:line="276" w:lineRule="auto"/>
        <w:ind w:left="705"/>
        <w:jc w:val="both"/>
        <w:rPr>
          <w:rFonts w:ascii="Calibri" w:hAnsi="Calibri"/>
          <w:b/>
          <w:lang w:val="ro-RO"/>
        </w:rPr>
      </w:pPr>
      <w:r w:rsidRPr="00686418">
        <w:rPr>
          <w:rFonts w:ascii="Calibri" w:hAnsi="Calibri"/>
          <w:b/>
          <w:lang w:val="ro-RO"/>
        </w:rPr>
        <w:t xml:space="preserve">- </w:t>
      </w:r>
      <w:r w:rsidRPr="00686418">
        <w:rPr>
          <w:rFonts w:ascii="Calibri" w:hAnsi="Calibri"/>
          <w:lang w:val="ro-RO"/>
        </w:rPr>
        <w:t>Retea refulare ape uzate</w:t>
      </w:r>
      <w:r w:rsidRPr="00686418">
        <w:rPr>
          <w:rFonts w:ascii="Calibri" w:hAnsi="Calibri"/>
          <w:lang w:val="ro-RO"/>
        </w:rPr>
        <w:tab/>
      </w:r>
      <w:r w:rsidRPr="00686418">
        <w:rPr>
          <w:rFonts w:ascii="Calibri" w:hAnsi="Calibri"/>
          <w:lang w:val="ro-RO"/>
        </w:rPr>
        <w:tab/>
      </w:r>
      <w:r w:rsidRPr="00686418">
        <w:rPr>
          <w:rFonts w:ascii="Calibri" w:hAnsi="Calibri"/>
          <w:lang w:val="ro-RO"/>
        </w:rPr>
        <w:tab/>
      </w:r>
      <w:r w:rsidRPr="00686418">
        <w:rPr>
          <w:rFonts w:ascii="Calibri" w:hAnsi="Calibri"/>
          <w:lang w:val="ro-RO"/>
        </w:rPr>
        <w:tab/>
      </w:r>
      <w:r w:rsidRPr="00686418">
        <w:rPr>
          <w:rFonts w:ascii="Calibri" w:hAnsi="Calibri"/>
          <w:b/>
          <w:lang w:val="ro-RO"/>
        </w:rPr>
        <w:t>1144,00 ml</w:t>
      </w:r>
    </w:p>
    <w:p w14:paraId="18740B09" w14:textId="77777777" w:rsidR="0054772A" w:rsidRPr="00686418" w:rsidRDefault="0054772A" w:rsidP="00BD1C05">
      <w:pPr>
        <w:spacing w:after="0" w:line="276" w:lineRule="auto"/>
        <w:ind w:left="705"/>
        <w:jc w:val="both"/>
        <w:rPr>
          <w:rFonts w:ascii="Calibri" w:hAnsi="Calibri"/>
          <w:lang w:val="ro-RO"/>
        </w:rPr>
      </w:pPr>
      <w:r w:rsidRPr="00686418">
        <w:rPr>
          <w:rFonts w:ascii="Calibri" w:hAnsi="Calibri"/>
          <w:lang w:val="ro-RO"/>
        </w:rPr>
        <w:t>din care :</w:t>
      </w:r>
    </w:p>
    <w:p w14:paraId="36D80C32" w14:textId="77777777" w:rsidR="0054772A" w:rsidRPr="00686418" w:rsidRDefault="0054772A" w:rsidP="00115B2E">
      <w:pPr>
        <w:pStyle w:val="Listparagraf"/>
        <w:numPr>
          <w:ilvl w:val="1"/>
          <w:numId w:val="44"/>
        </w:numPr>
        <w:spacing w:after="0" w:line="276" w:lineRule="auto"/>
        <w:jc w:val="both"/>
        <w:rPr>
          <w:rFonts w:ascii="Calibri" w:hAnsi="Calibri"/>
        </w:rPr>
      </w:pPr>
      <w:r w:rsidRPr="00686418">
        <w:rPr>
          <w:rFonts w:ascii="Calibri" w:hAnsi="Calibri"/>
        </w:rPr>
        <w:t>Conducta PEHD/PE 100, SDR 17, Dn 160 mm</w:t>
      </w:r>
      <w:r w:rsidRPr="00686418">
        <w:rPr>
          <w:rFonts w:ascii="Calibri" w:hAnsi="Calibri"/>
        </w:rPr>
        <w:tab/>
        <w:t>1144,00 ml</w:t>
      </w:r>
    </w:p>
    <w:p w14:paraId="608F971C" w14:textId="4496593D" w:rsidR="00E734B0" w:rsidRPr="00686418" w:rsidRDefault="009B1927" w:rsidP="009B1927">
      <w:pPr>
        <w:pStyle w:val="Titlu2"/>
      </w:pPr>
      <w:r w:rsidRPr="00686418">
        <w:t>h) Materiile prime, energia si combustibilii utilizati, cu modul de asigurare a acestora</w:t>
      </w:r>
    </w:p>
    <w:p w14:paraId="2F79C111" w14:textId="10B2C9D5" w:rsidR="009B1927" w:rsidRPr="00686418" w:rsidRDefault="009B1927" w:rsidP="009B1927">
      <w:pPr>
        <w:spacing w:after="0"/>
        <w:rPr>
          <w:lang w:val="ro-RO"/>
        </w:rPr>
      </w:pPr>
      <w:r w:rsidRPr="00686418">
        <w:rPr>
          <w:lang w:val="ro-RO"/>
        </w:rPr>
        <w:tab/>
        <w:t>Materiile prime necesare realizarii lucrarilor sunt:</w:t>
      </w:r>
    </w:p>
    <w:p w14:paraId="6CF08646" w14:textId="144ED787" w:rsidR="009B1927" w:rsidRPr="00686418" w:rsidRDefault="009B1927" w:rsidP="009B1927">
      <w:pPr>
        <w:spacing w:after="0"/>
        <w:rPr>
          <w:lang w:val="ro-RO"/>
        </w:rPr>
      </w:pPr>
      <w:r w:rsidRPr="00686418">
        <w:rPr>
          <w:lang w:val="ro-RO"/>
        </w:rPr>
        <w:tab/>
        <w:t xml:space="preserve">• Balast </w:t>
      </w:r>
    </w:p>
    <w:p w14:paraId="625C0C7F" w14:textId="2FAF0FE4" w:rsidR="009B1927" w:rsidRPr="00686418" w:rsidRDefault="009B1927" w:rsidP="009B1927">
      <w:pPr>
        <w:spacing w:after="0"/>
        <w:rPr>
          <w:lang w:val="ro-RO"/>
        </w:rPr>
      </w:pPr>
      <w:r w:rsidRPr="00686418">
        <w:rPr>
          <w:lang w:val="ro-RO"/>
        </w:rPr>
        <w:lastRenderedPageBreak/>
        <w:tab/>
        <w:t xml:space="preserve">• Nisip </w:t>
      </w:r>
    </w:p>
    <w:p w14:paraId="00585D4D" w14:textId="6A0159FE" w:rsidR="009B1927" w:rsidRPr="00686418" w:rsidRDefault="009B1927" w:rsidP="009B1927">
      <w:pPr>
        <w:spacing w:after="0"/>
        <w:rPr>
          <w:lang w:val="ro-RO"/>
        </w:rPr>
      </w:pPr>
      <w:r w:rsidRPr="00686418">
        <w:rPr>
          <w:lang w:val="ro-RO"/>
        </w:rPr>
        <w:tab/>
        <w:t xml:space="preserve">• Piatra sparta </w:t>
      </w:r>
    </w:p>
    <w:p w14:paraId="58FFFB6F" w14:textId="50E66001" w:rsidR="009B1927" w:rsidRPr="00686418" w:rsidRDefault="009B1927" w:rsidP="009B1927">
      <w:pPr>
        <w:spacing w:after="0"/>
        <w:rPr>
          <w:lang w:val="ro-RO"/>
        </w:rPr>
      </w:pPr>
      <w:r w:rsidRPr="00686418">
        <w:rPr>
          <w:lang w:val="ro-RO"/>
        </w:rPr>
        <w:tab/>
        <w:t xml:space="preserve">• Beton </w:t>
      </w:r>
    </w:p>
    <w:p w14:paraId="56EA5745" w14:textId="1C3D45E3" w:rsidR="009B1927" w:rsidRPr="00686418" w:rsidRDefault="009B1927" w:rsidP="009B1927">
      <w:pPr>
        <w:spacing w:after="0"/>
        <w:rPr>
          <w:lang w:val="ro-RO"/>
        </w:rPr>
      </w:pPr>
      <w:r w:rsidRPr="00686418">
        <w:rPr>
          <w:lang w:val="ro-RO"/>
        </w:rPr>
        <w:tab/>
        <w:t>Pentru manipularea pamantului (excavare si transport) se va folosi un excavator si o autobasculanta, pentru transport materiale se va folosi un autocamion care vor utiliza ca si combustibil motorina.</w:t>
      </w:r>
    </w:p>
    <w:p w14:paraId="75AED706" w14:textId="652AB744" w:rsidR="009B1927" w:rsidRPr="00686418" w:rsidRDefault="009B1927" w:rsidP="009B1927">
      <w:pPr>
        <w:rPr>
          <w:lang w:val="ro-RO"/>
        </w:rPr>
      </w:pPr>
    </w:p>
    <w:p w14:paraId="32C58C23" w14:textId="1F87AC4D" w:rsidR="009B1927" w:rsidRPr="00686418" w:rsidRDefault="009B1927" w:rsidP="009B1927">
      <w:pPr>
        <w:pStyle w:val="Titlu2"/>
      </w:pPr>
      <w:r w:rsidRPr="00686418">
        <w:t>i) Racordarea la retelele utilitare existente in zona</w:t>
      </w:r>
    </w:p>
    <w:p w14:paraId="32E9D2DA" w14:textId="2BF7996B" w:rsidR="009B1927" w:rsidRPr="00686418" w:rsidRDefault="009B1927" w:rsidP="009B1927">
      <w:pPr>
        <w:spacing w:after="0"/>
        <w:rPr>
          <w:lang w:val="ro-RO"/>
        </w:rPr>
      </w:pPr>
      <w:r w:rsidRPr="00686418">
        <w:rPr>
          <w:lang w:val="ro-RO"/>
        </w:rPr>
        <w:tab/>
        <w:t>Se vor executa instalatii interioare electrice, iluminat de incinta in incinta statiei de pompare.</w:t>
      </w:r>
    </w:p>
    <w:p w14:paraId="54C56354" w14:textId="3579E6F9" w:rsidR="009B1927" w:rsidRPr="00686418" w:rsidRDefault="009B1927" w:rsidP="009B1927">
      <w:pPr>
        <w:spacing w:after="0"/>
        <w:rPr>
          <w:lang w:val="ro-RO"/>
        </w:rPr>
      </w:pPr>
    </w:p>
    <w:p w14:paraId="10877DB3" w14:textId="6E9ADD71" w:rsidR="009B1927" w:rsidRPr="00686418" w:rsidRDefault="009B1927" w:rsidP="009B1927">
      <w:pPr>
        <w:pStyle w:val="Titlu2"/>
      </w:pPr>
      <w:r w:rsidRPr="00686418">
        <w:t>j) Descrierea lucrarilor de refacere a amplasamentului in zona afectata de executia investitiei</w:t>
      </w:r>
    </w:p>
    <w:p w14:paraId="38EDFEF0" w14:textId="6B75F2F2" w:rsidR="009B1927" w:rsidRPr="00686418" w:rsidRDefault="009B1927" w:rsidP="009B1927">
      <w:pPr>
        <w:spacing w:after="0"/>
        <w:rPr>
          <w:lang w:val="ro-RO"/>
        </w:rPr>
      </w:pPr>
      <w:r w:rsidRPr="00686418">
        <w:rPr>
          <w:lang w:val="ro-RO"/>
        </w:rPr>
        <w:tab/>
      </w:r>
      <w:r w:rsidR="00997703" w:rsidRPr="00686418">
        <w:rPr>
          <w:lang w:val="ro-RO"/>
        </w:rPr>
        <w:t>Traseele au fost alese in toate cazurile pe domeniul public de pe strazile localitatii. In general ele se vor poza pe cat posibil intr-o zona care nu necesita refaceri. Acolo unde se impune refacerea carosabilului, se va tine cont de situatia existenta la inceputul lucrarilor, aducandu-se suprafata drumului la starea initiala</w:t>
      </w:r>
      <w:r w:rsidRPr="00686418">
        <w:rPr>
          <w:lang w:val="ro-RO"/>
        </w:rPr>
        <w:t>.</w:t>
      </w:r>
    </w:p>
    <w:p w14:paraId="26F61E15" w14:textId="77777777" w:rsidR="00997703" w:rsidRPr="00686418" w:rsidRDefault="00997703" w:rsidP="009B1927">
      <w:pPr>
        <w:spacing w:after="0"/>
        <w:rPr>
          <w:lang w:val="ro-RO"/>
        </w:rPr>
      </w:pPr>
    </w:p>
    <w:p w14:paraId="1A3386F7" w14:textId="7FF2B59C" w:rsidR="009B1927" w:rsidRPr="00686418" w:rsidRDefault="00997703" w:rsidP="009B1927">
      <w:pPr>
        <w:pStyle w:val="Titlu2"/>
      </w:pPr>
      <w:r w:rsidRPr="00686418">
        <w:t>k</w:t>
      </w:r>
      <w:r w:rsidR="009B1927" w:rsidRPr="00686418">
        <w:t xml:space="preserve">) </w:t>
      </w:r>
      <w:r w:rsidRPr="00686418">
        <w:t>Cai noi de acces sau schimbari ale celor existente</w:t>
      </w:r>
    </w:p>
    <w:p w14:paraId="45CD7564" w14:textId="63BF0B6B" w:rsidR="009B1927" w:rsidRPr="00686418" w:rsidRDefault="009B1927" w:rsidP="009B1927">
      <w:pPr>
        <w:spacing w:after="0"/>
        <w:rPr>
          <w:lang w:val="ro-RO"/>
        </w:rPr>
      </w:pPr>
      <w:r w:rsidRPr="00686418">
        <w:rPr>
          <w:lang w:val="ro-RO"/>
        </w:rPr>
        <w:tab/>
      </w:r>
      <w:r w:rsidR="00997703" w:rsidRPr="00686418">
        <w:rPr>
          <w:lang w:val="ro-RO"/>
        </w:rPr>
        <w:t>Pentru accesul la statia de pompare, sunt utilizate drumurile existente .</w:t>
      </w:r>
    </w:p>
    <w:p w14:paraId="38E4ADF6" w14:textId="77777777" w:rsidR="009B1927" w:rsidRPr="00686418" w:rsidRDefault="009B1927" w:rsidP="009B1927">
      <w:pPr>
        <w:spacing w:after="0"/>
        <w:rPr>
          <w:lang w:val="ro-RO"/>
        </w:rPr>
      </w:pPr>
    </w:p>
    <w:p w14:paraId="69BBFC77" w14:textId="349D26E8" w:rsidR="006040C8" w:rsidRPr="00686418" w:rsidRDefault="006040C8" w:rsidP="006040C8">
      <w:pPr>
        <w:pStyle w:val="Titlu2"/>
      </w:pPr>
      <w:r w:rsidRPr="00686418">
        <w:t>l) Resursele naturale folosite in constructie si functionare</w:t>
      </w:r>
    </w:p>
    <w:p w14:paraId="6BD15524" w14:textId="605CB187" w:rsidR="006040C8" w:rsidRPr="00686418" w:rsidRDefault="006040C8" w:rsidP="006040C8">
      <w:pPr>
        <w:rPr>
          <w:lang w:val="ro-RO"/>
        </w:rPr>
      </w:pPr>
      <w:r w:rsidRPr="00686418">
        <w:rPr>
          <w:lang w:val="ro-RO"/>
        </w:rPr>
        <w:tab/>
        <w:t>Pentru amenajarea retelelor de apa si apa uzata, precum si pentru realizarea constructiilor aferente acestora sunt necesare urmatoarele materii prime: balast, nisip, spiatra sparta si beton. Aceste produse de balastiera vor fi procurate de la cele mai apropiate unitati specializate. Transportul lor se va face in conditii de siguranta cu masini speciale de mare tonaj. Nu sunt previzionate efecte semnificative asupra factorilor de mediu ca urmare a realizarii lucrarilor mentionate.</w:t>
      </w:r>
    </w:p>
    <w:p w14:paraId="58BC4634" w14:textId="7D6DFBD4" w:rsidR="006040C8" w:rsidRPr="00686418" w:rsidRDefault="006040C8" w:rsidP="006040C8">
      <w:pPr>
        <w:pStyle w:val="Titlu2"/>
      </w:pPr>
      <w:r w:rsidRPr="00686418">
        <w:t>m) Metode folosite in constructie</w:t>
      </w:r>
    </w:p>
    <w:p w14:paraId="49DE2A1B" w14:textId="5F138300" w:rsidR="006040C8" w:rsidRPr="00686418" w:rsidRDefault="006040C8" w:rsidP="006040C8">
      <w:pPr>
        <w:spacing w:after="0"/>
        <w:rPr>
          <w:lang w:val="ro-RO"/>
        </w:rPr>
      </w:pPr>
      <w:r w:rsidRPr="00686418">
        <w:rPr>
          <w:lang w:val="ro-RO"/>
        </w:rPr>
        <w:tab/>
        <w:t>Lucrarile de constructii prin care se va realiza obiectivul constau in:</w:t>
      </w:r>
    </w:p>
    <w:p w14:paraId="6B023941" w14:textId="0A95739D" w:rsidR="006040C8" w:rsidRPr="00686418" w:rsidRDefault="006040C8" w:rsidP="006040C8">
      <w:pPr>
        <w:spacing w:after="0"/>
        <w:rPr>
          <w:lang w:val="ro-RO"/>
        </w:rPr>
      </w:pPr>
      <w:r w:rsidRPr="00686418">
        <w:rPr>
          <w:lang w:val="ro-RO"/>
        </w:rPr>
        <w:tab/>
        <w:t>•</w:t>
      </w:r>
      <w:r w:rsidRPr="00686418">
        <w:rPr>
          <w:lang w:val="ro-RO"/>
        </w:rPr>
        <w:tab/>
        <w:t>Terasamente (sapatura, umplutura, compactare, nivelare etc);</w:t>
      </w:r>
    </w:p>
    <w:p w14:paraId="4F5B5E96" w14:textId="228114FF" w:rsidR="006040C8" w:rsidRPr="00686418" w:rsidRDefault="006040C8" w:rsidP="006040C8">
      <w:pPr>
        <w:spacing w:after="0"/>
        <w:rPr>
          <w:lang w:val="ro-RO"/>
        </w:rPr>
      </w:pPr>
      <w:r w:rsidRPr="00686418">
        <w:rPr>
          <w:lang w:val="ro-RO"/>
        </w:rPr>
        <w:tab/>
        <w:t>•</w:t>
      </w:r>
      <w:r w:rsidRPr="00686418">
        <w:rPr>
          <w:lang w:val="ro-RO"/>
        </w:rPr>
        <w:tab/>
        <w:t>Montarea de conducte</w:t>
      </w:r>
    </w:p>
    <w:p w14:paraId="7F487096" w14:textId="4D0F2EA3" w:rsidR="006040C8" w:rsidRPr="00686418" w:rsidRDefault="006040C8" w:rsidP="006040C8">
      <w:pPr>
        <w:spacing w:after="0"/>
        <w:rPr>
          <w:lang w:val="ro-RO"/>
        </w:rPr>
      </w:pPr>
      <w:r w:rsidRPr="00686418">
        <w:rPr>
          <w:lang w:val="ro-RO"/>
        </w:rPr>
        <w:tab/>
        <w:t>•</w:t>
      </w:r>
      <w:r w:rsidRPr="00686418">
        <w:rPr>
          <w:lang w:val="ro-RO"/>
        </w:rPr>
        <w:tab/>
        <w:t>Montare utilaje</w:t>
      </w:r>
    </w:p>
    <w:p w14:paraId="7067FCDE" w14:textId="77777777" w:rsidR="006040C8" w:rsidRPr="00686418" w:rsidRDefault="006040C8" w:rsidP="006040C8">
      <w:pPr>
        <w:spacing w:after="0"/>
        <w:rPr>
          <w:lang w:val="ro-RO"/>
        </w:rPr>
      </w:pPr>
    </w:p>
    <w:p w14:paraId="1914315E" w14:textId="287CFB96" w:rsidR="006040C8" w:rsidRPr="00686418" w:rsidRDefault="006040C8" w:rsidP="006040C8">
      <w:pPr>
        <w:pStyle w:val="Titlu2"/>
      </w:pPr>
      <w:r w:rsidRPr="00686418">
        <w:t>n) Planul de executie, cuprinzand faza de constructie, punerea in functiune, exploatare, refecere si folosire ulterioara</w:t>
      </w:r>
    </w:p>
    <w:p w14:paraId="36B694D4" w14:textId="21DE6A9D" w:rsidR="006040C8" w:rsidRPr="00686418" w:rsidRDefault="00BD1C05" w:rsidP="006040C8">
      <w:pPr>
        <w:spacing w:after="0"/>
        <w:rPr>
          <w:lang w:val="ro-RO"/>
        </w:rPr>
      </w:pPr>
      <w:r w:rsidRPr="00686418">
        <w:rPr>
          <w:lang w:val="ro-RO"/>
        </w:rPr>
        <w:tab/>
      </w:r>
      <w:r w:rsidR="006040C8" w:rsidRPr="00686418">
        <w:rPr>
          <w:lang w:val="ro-RO"/>
        </w:rPr>
        <w:t xml:space="preserve">Se anexeaza prezentului memoriu tehnic piesele desenate </w:t>
      </w:r>
    </w:p>
    <w:p w14:paraId="15784CE7" w14:textId="629D96FE" w:rsidR="006040C8" w:rsidRPr="00686418" w:rsidRDefault="00BD1C05" w:rsidP="006040C8">
      <w:pPr>
        <w:spacing w:after="0"/>
        <w:rPr>
          <w:lang w:val="ro-RO"/>
        </w:rPr>
      </w:pPr>
      <w:r w:rsidRPr="00686418">
        <w:rPr>
          <w:lang w:val="ro-RO"/>
        </w:rPr>
        <w:tab/>
      </w:r>
      <w:r w:rsidR="006040C8" w:rsidRPr="00686418">
        <w:rPr>
          <w:lang w:val="ro-RO"/>
        </w:rPr>
        <w:t xml:space="preserve">1.Plan de incadrare in zona </w:t>
      </w:r>
    </w:p>
    <w:p w14:paraId="432B031F" w14:textId="3A6C8049" w:rsidR="006040C8" w:rsidRPr="00686418" w:rsidRDefault="00BD1C05" w:rsidP="006040C8">
      <w:pPr>
        <w:spacing w:after="0"/>
        <w:rPr>
          <w:lang w:val="ro-RO"/>
        </w:rPr>
      </w:pPr>
      <w:r w:rsidRPr="00686418">
        <w:rPr>
          <w:lang w:val="ro-RO"/>
        </w:rPr>
        <w:tab/>
      </w:r>
      <w:r w:rsidR="006040C8" w:rsidRPr="00686418">
        <w:rPr>
          <w:lang w:val="ro-RO"/>
        </w:rPr>
        <w:t xml:space="preserve">2.Planuri generale de situatie </w:t>
      </w:r>
    </w:p>
    <w:p w14:paraId="6423A7DB" w14:textId="4767B841" w:rsidR="006040C8" w:rsidRPr="00686418" w:rsidRDefault="00BD1C05" w:rsidP="006040C8">
      <w:pPr>
        <w:spacing w:after="0"/>
        <w:rPr>
          <w:lang w:val="ro-RO"/>
        </w:rPr>
      </w:pPr>
      <w:r w:rsidRPr="00686418">
        <w:rPr>
          <w:lang w:val="ro-RO"/>
        </w:rPr>
        <w:tab/>
      </w:r>
      <w:r w:rsidR="006040C8" w:rsidRPr="00686418">
        <w:rPr>
          <w:lang w:val="ro-RO"/>
        </w:rPr>
        <w:t>3.Planuri de situatie</w:t>
      </w:r>
    </w:p>
    <w:p w14:paraId="46EB7678" w14:textId="1084A9BD" w:rsidR="006040C8" w:rsidRPr="00686418" w:rsidRDefault="00BD1C05" w:rsidP="006040C8">
      <w:pPr>
        <w:spacing w:after="0"/>
        <w:rPr>
          <w:lang w:val="ro-RO"/>
        </w:rPr>
      </w:pPr>
      <w:r w:rsidRPr="00686418">
        <w:rPr>
          <w:lang w:val="ro-RO"/>
        </w:rPr>
        <w:tab/>
      </w:r>
      <w:r w:rsidR="006040C8" w:rsidRPr="00686418">
        <w:rPr>
          <w:lang w:val="ro-RO"/>
        </w:rPr>
        <w:t>Precizam ca detalile de executie nu pot fi prezentate la aceasta prima faza a proiectului ( SF ), ele constituind piese desenate corespunzatoare fazei a doua a proiectului – Proiectul tehnic</w:t>
      </w:r>
    </w:p>
    <w:p w14:paraId="25AD4EF8" w14:textId="77777777" w:rsidR="006040C8" w:rsidRPr="00686418" w:rsidRDefault="006040C8" w:rsidP="006040C8">
      <w:pPr>
        <w:spacing w:after="0"/>
        <w:rPr>
          <w:rFonts w:asciiTheme="majorHAnsi" w:eastAsiaTheme="majorEastAsia" w:hAnsiTheme="majorHAnsi" w:cstheme="majorBidi"/>
          <w:color w:val="2E74B5" w:themeColor="accent1" w:themeShade="BF"/>
          <w:sz w:val="26"/>
          <w:szCs w:val="26"/>
          <w:lang w:val="ro-RO"/>
        </w:rPr>
      </w:pPr>
    </w:p>
    <w:p w14:paraId="522CA160" w14:textId="6B90F622" w:rsidR="006040C8" w:rsidRPr="00686418" w:rsidRDefault="006040C8" w:rsidP="006040C8">
      <w:pPr>
        <w:pStyle w:val="Titlu2"/>
      </w:pPr>
      <w:r w:rsidRPr="00686418">
        <w:t>o) Relatia cu alte proiecte existente sau planificate</w:t>
      </w:r>
    </w:p>
    <w:p w14:paraId="2662A27B" w14:textId="0DC53F1D" w:rsidR="006040C8" w:rsidRPr="00686418" w:rsidRDefault="006040C8" w:rsidP="006040C8">
      <w:pPr>
        <w:spacing w:after="0" w:line="276" w:lineRule="auto"/>
        <w:jc w:val="both"/>
        <w:rPr>
          <w:rFonts w:cstheme="minorHAnsi"/>
          <w:lang w:val="ro-RO"/>
        </w:rPr>
      </w:pPr>
      <w:r w:rsidRPr="00686418">
        <w:rPr>
          <w:rFonts w:cstheme="minorHAnsi"/>
          <w:lang w:val="ro-RO"/>
        </w:rPr>
        <w:tab/>
        <w:t>Alimentarea cu apa a comunei Costinesti, se face prin sistemul Litoral Sud- exploatat si administrat de R.A.J.A. Constanta.</w:t>
      </w:r>
    </w:p>
    <w:p w14:paraId="31001928" w14:textId="77777777" w:rsidR="006040C8" w:rsidRPr="00686418" w:rsidRDefault="006040C8" w:rsidP="006040C8">
      <w:pPr>
        <w:spacing w:after="0" w:line="276" w:lineRule="auto"/>
        <w:jc w:val="both"/>
        <w:rPr>
          <w:rFonts w:cstheme="minorHAnsi"/>
          <w:lang w:val="ro-RO"/>
        </w:rPr>
      </w:pPr>
      <w:r w:rsidRPr="00686418">
        <w:rPr>
          <w:rFonts w:cstheme="minorHAnsi"/>
          <w:lang w:val="ro-RO"/>
        </w:rPr>
        <w:lastRenderedPageBreak/>
        <w:tab/>
        <w:t>In prezent in zona studiata, respective Zona Sud Golful Francez, exista sistem de alimentare cu apa  L= 5925 m, format din tuburi PEHD cu diameter cuprinse intre 225 ÷ 90 mm. Retelele de distributie sunt echipate cu camine de vane, hidranti de incendiu, vane de golire etc.</w:t>
      </w:r>
    </w:p>
    <w:p w14:paraId="6BD1F084"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Sursa de apa pentru zona de sud, o constituie captarea Costinesti  formata din puturi forate (amplasate de-a lungul drumului secundar de acces in statiunea Costinesti) ce trimit apa in rezervoarele 2x1000 mc amplasate in apropierea D.N. 39.</w:t>
      </w:r>
    </w:p>
    <w:p w14:paraId="7004E1C0"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Comuna Costinesti dispune de un sistem de canalizare divizor si se incadreaza in sistemul general de canalizare al Litoralului Marii Negre.</w:t>
      </w:r>
    </w:p>
    <w:p w14:paraId="06556EE0"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Prin intermediul unei retele de colectare Dn 250 mm – Dn 600 mm, apele uzate menajere, din zona comunei Costinesti sunt conduse la rezerveroul unei statii de pompare principale SP1 (amplasata in zona Taberei de copii). La aceasta statie, sunt trimise si apele uzate din zona Taberei de tineret (prin SP2) si a satului Schitu (prin SP3).</w:t>
      </w:r>
    </w:p>
    <w:p w14:paraId="168B3F0D"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Apele uzate trimise de la SP1, sunt transportate printr-o conducta Dn 500 mm, pana la o camera de linistire (zona localitatii Tuzla), de unde printr-un collector Dn 800 mm, acestea ajung la statia de epurare Eforie Sud.</w:t>
      </w:r>
    </w:p>
    <w:p w14:paraId="76FE879F"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Dupa o epurare mecano-biologica si clorare, efluentul menajer este descarcat in emisar – Marea Neagra sau coacla lacului Tuzla.</w:t>
      </w:r>
    </w:p>
    <w:p w14:paraId="1DA5DDEB"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Terenurile lotizate in zona de Sud a localitatii Costinesti, amplasate intre calea ferata Constanta – Mangalia si faleza, ce vor fi valorificate pentru locuire, cazare, servire turistica, nu dispun in prezent de o retea de canalizare menajera.</w:t>
      </w:r>
    </w:p>
    <w:p w14:paraId="7F3F3D49"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Realizarea unor constructii, in zonele lotizate, ce necesita un grad de confort corespunzator (apa curenta, instalatii sanitare interioare de apa rece si calda, etc.) impune realizarea unor retele si colectoare de canalizare pe strazile existente.</w:t>
      </w:r>
    </w:p>
    <w:p w14:paraId="381F0D36" w14:textId="77777777" w:rsidR="006040C8" w:rsidRPr="00686418" w:rsidRDefault="006040C8" w:rsidP="006040C8">
      <w:pPr>
        <w:spacing w:after="0" w:line="276" w:lineRule="auto"/>
        <w:jc w:val="both"/>
        <w:rPr>
          <w:rFonts w:cstheme="minorHAnsi"/>
          <w:lang w:val="ro-RO"/>
        </w:rPr>
      </w:pPr>
      <w:r w:rsidRPr="00686418">
        <w:rPr>
          <w:rFonts w:cstheme="minorHAnsi"/>
          <w:lang w:val="ro-RO"/>
        </w:rPr>
        <w:tab/>
        <w:t>Pentru a fi acoperita intraga zona se propune extinderea retelei de alimentare cu apa si pe strazile care nu au facut obiectul proiectului initial – nr. 12/2002 “Extindere retea alimentare cu apa zona Nord si Sud comuna Costinesti – jud. Constanta”.</w:t>
      </w:r>
    </w:p>
    <w:p w14:paraId="7393F259" w14:textId="2A02BB5E" w:rsidR="006040C8" w:rsidRPr="00686418" w:rsidRDefault="006040C8" w:rsidP="006040C8">
      <w:pPr>
        <w:spacing w:after="0"/>
        <w:rPr>
          <w:rFonts w:cstheme="minorHAnsi"/>
          <w:lang w:val="ro-RO"/>
        </w:rPr>
      </w:pPr>
      <w:r w:rsidRPr="00686418">
        <w:rPr>
          <w:rFonts w:cstheme="minorHAnsi"/>
          <w:lang w:val="ro-RO"/>
        </w:rPr>
        <w:tab/>
        <w:t>Lucrarile prevazute a se realiza vor conduce la un grad de confort si nivel de civilizatie ridicat, in zona de lotizari.</w:t>
      </w:r>
    </w:p>
    <w:p w14:paraId="45DACB35" w14:textId="77777777" w:rsidR="006040C8" w:rsidRPr="00686418" w:rsidRDefault="006040C8" w:rsidP="006040C8">
      <w:pPr>
        <w:spacing w:after="0"/>
        <w:rPr>
          <w:rFonts w:cstheme="minorHAnsi"/>
          <w:lang w:val="ro-RO"/>
        </w:rPr>
      </w:pPr>
    </w:p>
    <w:p w14:paraId="15EDB261" w14:textId="02BF3B1C" w:rsidR="006040C8" w:rsidRPr="00686418" w:rsidRDefault="00BD1C05" w:rsidP="006040C8">
      <w:pPr>
        <w:pStyle w:val="Titlu2"/>
      </w:pPr>
      <w:r w:rsidRPr="00686418">
        <w:t>p)</w:t>
      </w:r>
      <w:r w:rsidR="006040C8" w:rsidRPr="00686418">
        <w:t xml:space="preserve"> </w:t>
      </w:r>
      <w:r w:rsidRPr="00686418">
        <w:t>Detalii privind alternativele care au fost luate in considerare;</w:t>
      </w:r>
    </w:p>
    <w:p w14:paraId="5AE0F3E6" w14:textId="694131A6" w:rsidR="006040C8" w:rsidRPr="00686418" w:rsidRDefault="00BD1C05" w:rsidP="00BD1C05">
      <w:pPr>
        <w:rPr>
          <w:lang w:val="ro-RO"/>
        </w:rPr>
      </w:pPr>
      <w:r w:rsidRPr="00686418">
        <w:rPr>
          <w:lang w:val="ro-RO"/>
        </w:rPr>
        <w:t>Nu au fost luate in considerare alte alternative.</w:t>
      </w:r>
    </w:p>
    <w:p w14:paraId="02F9B565" w14:textId="259D49DA" w:rsidR="006040C8" w:rsidRPr="00686418" w:rsidRDefault="00BD1C05" w:rsidP="00BD1C05">
      <w:pPr>
        <w:pStyle w:val="Titlu2"/>
      </w:pPr>
      <w:r w:rsidRPr="00686418">
        <w:t>r). Alte activitati care pot aparea ca urmare a proiectului (de exemplu, extragerea de agregate, asigurarea unor noi surse de apa, surse sau linii de transport al energiei, cresterea numarului de locuinte, eliminarea apelor uzate si a deseurilor);</w:t>
      </w:r>
    </w:p>
    <w:p w14:paraId="306BC963" w14:textId="77777777" w:rsidR="00BD1C05" w:rsidRPr="00686418" w:rsidRDefault="00BD1C05" w:rsidP="00BD1C05">
      <w:pPr>
        <w:spacing w:after="0"/>
        <w:rPr>
          <w:lang w:val="ro-RO"/>
        </w:rPr>
      </w:pPr>
    </w:p>
    <w:p w14:paraId="0B75C84D" w14:textId="0F26CB47" w:rsidR="00BD1C05" w:rsidRPr="00686418" w:rsidRDefault="00BD1C05" w:rsidP="00BD1C05">
      <w:pPr>
        <w:spacing w:line="276" w:lineRule="auto"/>
        <w:ind w:firstLine="705"/>
        <w:jc w:val="both"/>
        <w:rPr>
          <w:rFonts w:ascii="Calibri" w:hAnsi="Calibri"/>
          <w:lang w:val="ro-RO"/>
        </w:rPr>
      </w:pPr>
      <w:r w:rsidRPr="00686418">
        <w:rPr>
          <w:lang w:val="ro-RO"/>
        </w:rPr>
        <w:tab/>
        <w:t xml:space="preserve">In urma realizarii proiectului se extinde </w:t>
      </w:r>
      <w:r w:rsidRPr="00686418">
        <w:rPr>
          <w:rFonts w:ascii="Calibri" w:hAnsi="Calibri"/>
          <w:lang w:val="ro-RO"/>
        </w:rPr>
        <w:t>sistemul de alimentare cu apa si sistemul de colectare ape uzate pentru terenurile lotizate din Zona Sud Golful Francez a comunei Costinesti, judetul Constanta ce sunt si vor fi valorificate pentru locuire, cazare, servire turistica.</w:t>
      </w:r>
    </w:p>
    <w:p w14:paraId="0F079AB0" w14:textId="6B3259AE" w:rsidR="00BD1C05" w:rsidRPr="00686418" w:rsidRDefault="00BD1C05" w:rsidP="00BD1C05">
      <w:pPr>
        <w:pStyle w:val="Titlu2"/>
      </w:pPr>
      <w:r w:rsidRPr="00686418">
        <w:t>s). Alte autorizatii cerute pentru proiect</w:t>
      </w:r>
    </w:p>
    <w:p w14:paraId="1B4F02E6" w14:textId="1910C529" w:rsidR="00BD1C05" w:rsidRPr="00686418" w:rsidRDefault="00BD1C05" w:rsidP="00BD1C05">
      <w:pPr>
        <w:spacing w:after="0"/>
        <w:rPr>
          <w:lang w:val="ro-RO"/>
        </w:rPr>
      </w:pPr>
      <w:r w:rsidRPr="00686418">
        <w:rPr>
          <w:lang w:val="ro-RO"/>
        </w:rPr>
        <w:tab/>
        <w:t>Pentru obiectivul analizat, conform Certificatului de urbanism, s-au solicitat urmatoarele avize si</w:t>
      </w:r>
    </w:p>
    <w:p w14:paraId="412EF7C3" w14:textId="77777777" w:rsidR="00BD1C05" w:rsidRPr="00686418" w:rsidRDefault="00BD1C05" w:rsidP="00BD1C05">
      <w:pPr>
        <w:spacing w:after="0"/>
        <w:rPr>
          <w:lang w:val="ro-RO"/>
        </w:rPr>
      </w:pPr>
      <w:r w:rsidRPr="00686418">
        <w:rPr>
          <w:lang w:val="ro-RO"/>
        </w:rPr>
        <w:t>acorduri:</w:t>
      </w:r>
    </w:p>
    <w:p w14:paraId="41E3D53F" w14:textId="3E099514" w:rsidR="00BD1C05" w:rsidRPr="00686418" w:rsidRDefault="00BD1C05" w:rsidP="00115B2E">
      <w:pPr>
        <w:pStyle w:val="Listparagraf"/>
        <w:numPr>
          <w:ilvl w:val="0"/>
          <w:numId w:val="45"/>
        </w:numPr>
        <w:spacing w:after="0"/>
      </w:pPr>
      <w:r w:rsidRPr="00686418">
        <w:lastRenderedPageBreak/>
        <w:t>Acord de mediu</w:t>
      </w:r>
    </w:p>
    <w:p w14:paraId="5C78B0D2" w14:textId="5AAE6F36" w:rsidR="00BD1C05" w:rsidRPr="00686418" w:rsidRDefault="00BD1C05" w:rsidP="00115B2E">
      <w:pPr>
        <w:pStyle w:val="Listparagraf"/>
        <w:numPr>
          <w:ilvl w:val="0"/>
          <w:numId w:val="45"/>
        </w:numPr>
        <w:spacing w:after="0"/>
      </w:pPr>
      <w:r w:rsidRPr="00686418">
        <w:t>Aviz DSP</w:t>
      </w:r>
    </w:p>
    <w:p w14:paraId="70ED3F6F" w14:textId="0C88FA31" w:rsidR="00973DF7" w:rsidRPr="00686418" w:rsidRDefault="00973DF7" w:rsidP="00115B2E">
      <w:pPr>
        <w:pStyle w:val="Listparagraf"/>
        <w:numPr>
          <w:ilvl w:val="0"/>
          <w:numId w:val="45"/>
        </w:numPr>
        <w:spacing w:after="0"/>
      </w:pPr>
      <w:r w:rsidRPr="00686418">
        <w:t>Aviz DSVSA</w:t>
      </w:r>
    </w:p>
    <w:p w14:paraId="7DF2D21C" w14:textId="4024DB82" w:rsidR="00973DF7" w:rsidRPr="00686418" w:rsidRDefault="00973DF7" w:rsidP="00115B2E">
      <w:pPr>
        <w:pStyle w:val="Listparagraf"/>
        <w:numPr>
          <w:ilvl w:val="0"/>
          <w:numId w:val="45"/>
        </w:numPr>
        <w:spacing w:after="0"/>
      </w:pPr>
      <w:r w:rsidRPr="00686418">
        <w:t>Aviz CFR</w:t>
      </w:r>
    </w:p>
    <w:p w14:paraId="6105D740" w14:textId="19186183" w:rsidR="00973DF7" w:rsidRPr="00686418" w:rsidRDefault="00973DF7" w:rsidP="00115B2E">
      <w:pPr>
        <w:pStyle w:val="Listparagraf"/>
        <w:numPr>
          <w:ilvl w:val="0"/>
          <w:numId w:val="45"/>
        </w:numPr>
        <w:spacing w:after="0"/>
      </w:pPr>
      <w:r w:rsidRPr="00686418">
        <w:t>Aviz INSPECTORATUL DE STAT IN CONSTRUCTII</w:t>
      </w:r>
    </w:p>
    <w:p w14:paraId="1D244773" w14:textId="786745DE" w:rsidR="00BD1C05" w:rsidRPr="00686418" w:rsidRDefault="00BD1C05" w:rsidP="00115B2E">
      <w:pPr>
        <w:pStyle w:val="Listparagraf"/>
        <w:numPr>
          <w:ilvl w:val="0"/>
          <w:numId w:val="45"/>
        </w:numPr>
        <w:spacing w:after="0"/>
      </w:pPr>
      <w:r w:rsidRPr="00686418">
        <w:t xml:space="preserve">Aviz </w:t>
      </w:r>
      <w:r w:rsidR="00F644A6" w:rsidRPr="00686418">
        <w:t>Administratia bazinala de apa Dobrogea Litoral</w:t>
      </w:r>
    </w:p>
    <w:p w14:paraId="0D453406" w14:textId="63AF910B" w:rsidR="00BD1C05" w:rsidRPr="00686418" w:rsidRDefault="00BD1C05" w:rsidP="00115B2E">
      <w:pPr>
        <w:pStyle w:val="Listparagraf"/>
        <w:numPr>
          <w:ilvl w:val="0"/>
          <w:numId w:val="45"/>
        </w:numPr>
        <w:spacing w:after="0"/>
      </w:pPr>
      <w:r w:rsidRPr="00686418">
        <w:t>Aviz alimentare cu apa</w:t>
      </w:r>
    </w:p>
    <w:p w14:paraId="615C4BEE" w14:textId="69444CCD" w:rsidR="00F644A6" w:rsidRPr="00686418" w:rsidRDefault="00F644A6" w:rsidP="00115B2E">
      <w:pPr>
        <w:pStyle w:val="Listparagraf"/>
        <w:numPr>
          <w:ilvl w:val="0"/>
          <w:numId w:val="45"/>
        </w:numPr>
        <w:spacing w:after="0"/>
      </w:pPr>
      <w:r w:rsidRPr="00686418">
        <w:t>Aviz canalizare</w:t>
      </w:r>
    </w:p>
    <w:p w14:paraId="32E98CA4" w14:textId="0CF031C1" w:rsidR="00BD1C05" w:rsidRPr="00686418" w:rsidRDefault="00BD1C05" w:rsidP="00115B2E">
      <w:pPr>
        <w:pStyle w:val="Listparagraf"/>
        <w:numPr>
          <w:ilvl w:val="0"/>
          <w:numId w:val="45"/>
        </w:numPr>
        <w:spacing w:after="0"/>
      </w:pPr>
      <w:r w:rsidRPr="00686418">
        <w:t>Aviz alimentare cu energie el</w:t>
      </w:r>
      <w:r w:rsidR="00F644A6" w:rsidRPr="00686418">
        <w:t>e</w:t>
      </w:r>
      <w:r w:rsidRPr="00686418">
        <w:t>ctrica</w:t>
      </w:r>
    </w:p>
    <w:p w14:paraId="05A754F0" w14:textId="09A8C3DA" w:rsidR="00BD1C05" w:rsidRPr="00686418" w:rsidRDefault="00BD1C05" w:rsidP="00115B2E">
      <w:pPr>
        <w:pStyle w:val="Listparagraf"/>
        <w:numPr>
          <w:ilvl w:val="0"/>
          <w:numId w:val="45"/>
        </w:numPr>
        <w:spacing w:after="0"/>
      </w:pPr>
      <w:r w:rsidRPr="00686418">
        <w:t xml:space="preserve">Aviz </w:t>
      </w:r>
      <w:r w:rsidR="00F644A6" w:rsidRPr="00686418">
        <w:t>S.C. MEGACONSTRUCT S.A. GAZE</w:t>
      </w:r>
    </w:p>
    <w:p w14:paraId="2A6E2A22" w14:textId="79FD410D" w:rsidR="00F644A6" w:rsidRPr="00686418" w:rsidRDefault="00F644A6" w:rsidP="00115B2E">
      <w:pPr>
        <w:pStyle w:val="Listparagraf"/>
        <w:numPr>
          <w:ilvl w:val="0"/>
          <w:numId w:val="45"/>
        </w:numPr>
        <w:spacing w:after="0"/>
      </w:pPr>
      <w:r w:rsidRPr="00686418">
        <w:t>Aviz INTERACTIVE COMTECH DEVELOPMENT S.A.</w:t>
      </w:r>
    </w:p>
    <w:p w14:paraId="546F7C1F" w14:textId="4AC8505D" w:rsidR="00F644A6" w:rsidRPr="00686418" w:rsidRDefault="00F644A6" w:rsidP="00F644A6">
      <w:pPr>
        <w:pStyle w:val="Listparagraf"/>
        <w:numPr>
          <w:ilvl w:val="0"/>
          <w:numId w:val="45"/>
        </w:numPr>
        <w:spacing w:after="0"/>
      </w:pPr>
      <w:r w:rsidRPr="00686418">
        <w:t>Aviz INSPECTORATUL PENTRU SITUATII DE URGENTA DOBROGEA</w:t>
      </w:r>
    </w:p>
    <w:p w14:paraId="372046E0" w14:textId="6FE50684" w:rsidR="00BD1C05" w:rsidRPr="00686418" w:rsidRDefault="00BD1C05" w:rsidP="00BD1C05">
      <w:pPr>
        <w:spacing w:after="0"/>
        <w:rPr>
          <w:lang w:val="ro-RO"/>
        </w:rPr>
      </w:pPr>
    </w:p>
    <w:p w14:paraId="4037E8AB" w14:textId="48D73D4E" w:rsidR="000C7674" w:rsidRPr="00686418" w:rsidRDefault="000C7674" w:rsidP="000C7674">
      <w:pPr>
        <w:pStyle w:val="Titlu2"/>
      </w:pPr>
      <w:r w:rsidRPr="00686418">
        <w:t>t). Localizarea proiectului</w:t>
      </w:r>
    </w:p>
    <w:p w14:paraId="710B759B" w14:textId="7F13A147" w:rsidR="000C7674" w:rsidRPr="00686418" w:rsidRDefault="000C7674" w:rsidP="000C7674">
      <w:pPr>
        <w:spacing w:line="276" w:lineRule="auto"/>
        <w:jc w:val="both"/>
        <w:rPr>
          <w:rFonts w:cstheme="minorHAnsi"/>
          <w:lang w:val="ro-RO"/>
        </w:rPr>
      </w:pPr>
      <w:r w:rsidRPr="00686418">
        <w:rPr>
          <w:rFonts w:cstheme="minorHAnsi"/>
          <w:lang w:val="ro-RO"/>
        </w:rPr>
        <w:tab/>
        <w:t>Perimetrul investigat se afla in arealul comunei Costinesti, judetul Constanta, pe treapta joasa, estica, a Podisului Topraisar, cota absoluta a arealului fiind de cca. +20 m.</w:t>
      </w:r>
    </w:p>
    <w:p w14:paraId="5FABA614" w14:textId="77777777" w:rsidR="000C7674" w:rsidRPr="00686418" w:rsidRDefault="000C7674" w:rsidP="000C7674">
      <w:pPr>
        <w:spacing w:line="276" w:lineRule="auto"/>
        <w:jc w:val="both"/>
        <w:rPr>
          <w:rFonts w:cstheme="minorHAnsi"/>
          <w:lang w:val="ro-RO"/>
        </w:rPr>
      </w:pPr>
      <w:r w:rsidRPr="00686418">
        <w:rPr>
          <w:rFonts w:cstheme="minorHAnsi"/>
          <w:lang w:val="ro-RO"/>
        </w:rPr>
        <w:tab/>
        <w:t>Comuna Costinesti se afla la 31 km  sud de Constanta, pe malul Marii Negre, fiind amplasata in judetul Constanta, Dobrogea, Romania si a fost infiintata in 1999. Ea este compusa din localitatile Costinesti (resedinta comunei) si Schitu.</w:t>
      </w:r>
    </w:p>
    <w:p w14:paraId="570F4753" w14:textId="77777777" w:rsidR="000C7674" w:rsidRPr="00686418" w:rsidRDefault="000C7674" w:rsidP="000C7674">
      <w:pPr>
        <w:spacing w:line="276" w:lineRule="auto"/>
        <w:jc w:val="both"/>
        <w:rPr>
          <w:rFonts w:cstheme="minorHAnsi"/>
          <w:lang w:val="ro-RO"/>
        </w:rPr>
      </w:pPr>
      <w:r w:rsidRPr="00686418">
        <w:rPr>
          <w:rFonts w:cstheme="minorHAnsi"/>
          <w:lang w:val="ro-RO"/>
        </w:rPr>
        <w:tab/>
        <w:t>Localitatea Costinesti se invecineaza la sud cu comuna 23 August, la nord cu comuna Tuzla, la vest cu DN 39 si la est cu Marea Neagra.</w:t>
      </w:r>
    </w:p>
    <w:p w14:paraId="003010E0" w14:textId="77777777" w:rsidR="000C7674" w:rsidRPr="00686418" w:rsidRDefault="000C7674" w:rsidP="000C7674">
      <w:pPr>
        <w:spacing w:line="276" w:lineRule="auto"/>
        <w:jc w:val="both"/>
        <w:rPr>
          <w:rFonts w:cstheme="minorHAnsi"/>
          <w:lang w:val="ro-RO"/>
        </w:rPr>
      </w:pPr>
      <w:r w:rsidRPr="00686418">
        <w:rPr>
          <w:rFonts w:cstheme="minorHAnsi"/>
          <w:lang w:val="ro-RO"/>
        </w:rPr>
        <w:tab/>
        <w:t>Conform recensamantului efectuat in 2011, populatia comunei costinesti se ridica la 2866 de locuitori, in crestere fata de recensamantul anterior din 2002, cand se inregistrasera 2530 de locuitori.</w:t>
      </w:r>
    </w:p>
    <w:p w14:paraId="4F040D0F" w14:textId="77777777" w:rsidR="000C7674" w:rsidRPr="00686418" w:rsidRDefault="000C7674" w:rsidP="000C7674">
      <w:pPr>
        <w:spacing w:line="276" w:lineRule="auto"/>
        <w:jc w:val="both"/>
        <w:rPr>
          <w:rFonts w:cstheme="minorHAnsi"/>
          <w:lang w:val="ro-RO"/>
        </w:rPr>
      </w:pPr>
      <w:r w:rsidRPr="00686418">
        <w:rPr>
          <w:rFonts w:cstheme="minorHAnsi"/>
          <w:lang w:val="ro-RO"/>
        </w:rPr>
        <w:tab/>
        <w:t>Majoritatea locuitorilor sunt romani (93,61%). Pentru 5,13% din populatie, apartenenta etnica nu este cunoscuta. Din punct de vedere confesional, majoritatea locuitorilor sunt ortodocsi (92,78%).</w:t>
      </w:r>
    </w:p>
    <w:p w14:paraId="6975CE51" w14:textId="77777777" w:rsidR="000C7674" w:rsidRPr="00686418" w:rsidRDefault="000C7674" w:rsidP="000C7674">
      <w:pPr>
        <w:spacing w:line="276" w:lineRule="auto"/>
        <w:jc w:val="both"/>
        <w:rPr>
          <w:rFonts w:cstheme="minorHAnsi"/>
          <w:lang w:val="ro-RO"/>
        </w:rPr>
      </w:pPr>
      <w:r w:rsidRPr="00686418">
        <w:rPr>
          <w:rFonts w:cstheme="minorHAnsi"/>
          <w:lang w:val="ro-RO"/>
        </w:rPr>
        <w:tab/>
        <w:t>Suprafata comunei este de 2028 ha, din care extravilan 1578 ha, iar vatra satului 450 ha.</w:t>
      </w:r>
    </w:p>
    <w:p w14:paraId="6778E7CB" w14:textId="77777777" w:rsidR="000C7674" w:rsidRPr="00686418" w:rsidRDefault="000C7674" w:rsidP="000C7674">
      <w:pPr>
        <w:spacing w:line="276" w:lineRule="auto"/>
        <w:jc w:val="both"/>
        <w:rPr>
          <w:rFonts w:cstheme="minorHAnsi"/>
          <w:b/>
          <w:u w:val="single"/>
          <w:lang w:val="ro-RO"/>
        </w:rPr>
      </w:pPr>
      <w:r w:rsidRPr="00686418">
        <w:rPr>
          <w:rFonts w:cstheme="minorHAnsi"/>
          <w:b/>
          <w:u w:val="single"/>
          <w:lang w:val="ro-RO"/>
        </w:rPr>
        <w:t>Cai de acces.</w:t>
      </w:r>
    </w:p>
    <w:p w14:paraId="246145F1" w14:textId="77777777" w:rsidR="000C7674" w:rsidRPr="00686418" w:rsidRDefault="000C7674" w:rsidP="000C7674">
      <w:pPr>
        <w:spacing w:line="276" w:lineRule="auto"/>
        <w:jc w:val="both"/>
        <w:rPr>
          <w:rFonts w:cstheme="minorHAnsi"/>
          <w:lang w:val="ro-RO"/>
        </w:rPr>
      </w:pPr>
      <w:r w:rsidRPr="00686418">
        <w:rPr>
          <w:rFonts w:cstheme="minorHAnsi"/>
          <w:lang w:val="ro-RO"/>
        </w:rPr>
        <w:tab/>
        <w:t>Accesul din Constanta, se poate face:</w:t>
      </w:r>
    </w:p>
    <w:p w14:paraId="42C4F74E" w14:textId="77777777" w:rsidR="000C7674" w:rsidRPr="00686418" w:rsidRDefault="000C7674" w:rsidP="00115B2E">
      <w:pPr>
        <w:pStyle w:val="Listparagraf"/>
        <w:numPr>
          <w:ilvl w:val="0"/>
          <w:numId w:val="38"/>
        </w:numPr>
        <w:spacing w:after="120" w:line="276" w:lineRule="auto"/>
        <w:jc w:val="both"/>
        <w:rPr>
          <w:rFonts w:cstheme="minorHAnsi"/>
        </w:rPr>
      </w:pPr>
      <w:r w:rsidRPr="00686418">
        <w:rPr>
          <w:rFonts w:cstheme="minorHAnsi"/>
        </w:rPr>
        <w:t>Pe calea ferata – gara se gaseste la 2 km de staiune, iar o halta care se afla chiar in dreptul statiunii,</w:t>
      </w:r>
    </w:p>
    <w:p w14:paraId="0457ACE3" w14:textId="202A7241" w:rsidR="000C7674" w:rsidRPr="00686418" w:rsidRDefault="000C7674" w:rsidP="000C7674">
      <w:pPr>
        <w:rPr>
          <w:rFonts w:cstheme="minorHAnsi"/>
          <w:lang w:val="ro-RO"/>
        </w:rPr>
      </w:pPr>
      <w:r w:rsidRPr="00686418">
        <w:rPr>
          <w:rFonts w:cstheme="minorHAnsi"/>
          <w:lang w:val="ro-RO"/>
        </w:rPr>
        <w:t>Pe soseaua litorala (DN39/E87) care merge spre Mangalia. La km 27 al acesteia, o ramificatie spre stanga (4 km) conduce spre sat si, respectiv, spre statiune.</w:t>
      </w:r>
    </w:p>
    <w:p w14:paraId="176DDAA4" w14:textId="046B3CF1" w:rsidR="000C7674" w:rsidRPr="00686418" w:rsidRDefault="000C7674" w:rsidP="000C7674">
      <w:pPr>
        <w:pStyle w:val="Titlu2"/>
      </w:pPr>
      <w:r w:rsidRPr="00686418">
        <w:t>u). Caracteristicile impactului potential, in masura in care aceste informatii sunt disponibile</w:t>
      </w:r>
    </w:p>
    <w:p w14:paraId="294B4DE7" w14:textId="1F07300F" w:rsidR="002059EE" w:rsidRPr="00686418" w:rsidRDefault="002059EE" w:rsidP="002059EE">
      <w:pPr>
        <w:spacing w:after="0" w:line="240" w:lineRule="auto"/>
        <w:jc w:val="both"/>
        <w:rPr>
          <w:i/>
          <w:lang w:val="ro-RO"/>
        </w:rPr>
      </w:pPr>
      <w:r w:rsidRPr="00686418">
        <w:rPr>
          <w:i/>
          <w:lang w:val="ro-RO"/>
        </w:rPr>
        <w:tab/>
        <w:t xml:space="preserve">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w:t>
      </w:r>
    </w:p>
    <w:p w14:paraId="48F851F6" w14:textId="77777777" w:rsidR="002059EE" w:rsidRPr="00686418" w:rsidRDefault="002059EE" w:rsidP="002059EE">
      <w:pPr>
        <w:spacing w:line="240" w:lineRule="auto"/>
        <w:jc w:val="both"/>
        <w:rPr>
          <w:i/>
          <w:lang w:val="ro-RO"/>
        </w:rPr>
      </w:pPr>
      <w:r w:rsidRPr="00686418">
        <w:rPr>
          <w:i/>
          <w:lang w:val="ro-RO"/>
        </w:rPr>
        <w:t>Natura impactului (adica impactul direct, indirect, secundar, cumulativ, pe termen scurt, mediu si lung, permanent si temporar, pozitiv si negativ)</w:t>
      </w:r>
    </w:p>
    <w:p w14:paraId="796D294C" w14:textId="77777777" w:rsidR="002059EE" w:rsidRPr="00686418" w:rsidRDefault="002059EE" w:rsidP="002059EE">
      <w:pPr>
        <w:jc w:val="both"/>
        <w:rPr>
          <w:lang w:val="ro-RO"/>
        </w:rPr>
      </w:pPr>
      <w:r w:rsidRPr="00686418">
        <w:rPr>
          <w:lang w:val="ro-RO"/>
        </w:rPr>
        <w:lastRenderedPageBreak/>
        <w:t xml:space="preserve"> </w:t>
      </w:r>
      <w:r w:rsidRPr="00686418">
        <w:rPr>
          <w:lang w:val="ro-RO"/>
        </w:rPr>
        <w:tab/>
        <w:t xml:space="preserve">Ţinând cont de categoria de lucrări prevăzute în proiect, precum şi de impactul produs la execuţia lor se consideră că execuţia acestora nu are efecte negative asupra mediului, decât pe timpul execuţiei lor, acestea manifestându-se prin prezenţa mai accentuată a omului în zonă. </w:t>
      </w:r>
    </w:p>
    <w:p w14:paraId="6BD64E21" w14:textId="77777777" w:rsidR="002059EE" w:rsidRPr="00686418" w:rsidRDefault="002059EE" w:rsidP="002059EE">
      <w:pPr>
        <w:jc w:val="both"/>
        <w:rPr>
          <w:b/>
          <w:u w:val="single"/>
          <w:lang w:val="ro-RO"/>
        </w:rPr>
      </w:pPr>
      <w:r w:rsidRPr="00686418">
        <w:rPr>
          <w:b/>
          <w:u w:val="single"/>
          <w:lang w:val="ro-RO"/>
        </w:rPr>
        <w:t>Potenţiale efecte semnificative asupra mediului:</w:t>
      </w:r>
    </w:p>
    <w:p w14:paraId="17803C34" w14:textId="77777777" w:rsidR="002059EE" w:rsidRPr="00686418" w:rsidRDefault="002059EE" w:rsidP="00115B2E">
      <w:pPr>
        <w:pStyle w:val="Listparagraf"/>
        <w:numPr>
          <w:ilvl w:val="0"/>
          <w:numId w:val="3"/>
        </w:numPr>
        <w:jc w:val="both"/>
      </w:pPr>
      <w:r w:rsidRPr="00686418">
        <w:t>Prin execuţia lucrărilor propuse în studiu zonele afectate sunt:</w:t>
      </w:r>
    </w:p>
    <w:p w14:paraId="2D92663E" w14:textId="77777777" w:rsidR="002059EE" w:rsidRPr="00686418" w:rsidRDefault="002059EE" w:rsidP="00115B2E">
      <w:pPr>
        <w:pStyle w:val="Listparagraf"/>
        <w:numPr>
          <w:ilvl w:val="0"/>
          <w:numId w:val="1"/>
        </w:numPr>
        <w:jc w:val="both"/>
        <w:rPr>
          <w:b/>
        </w:rPr>
      </w:pPr>
      <w:r w:rsidRPr="00686418">
        <w:rPr>
          <w:b/>
        </w:rPr>
        <w:t>zone umede, cursuri de apă</w:t>
      </w:r>
    </w:p>
    <w:p w14:paraId="646919B6" w14:textId="77777777" w:rsidR="002059EE" w:rsidRPr="00686418" w:rsidRDefault="002059EE" w:rsidP="00115B2E">
      <w:pPr>
        <w:pStyle w:val="Listparagraf"/>
        <w:numPr>
          <w:ilvl w:val="0"/>
          <w:numId w:val="2"/>
        </w:numPr>
        <w:jc w:val="both"/>
      </w:pPr>
      <w:r w:rsidRPr="00686418">
        <w:t xml:space="preserve">construcţia lucrărilor proiectate nu perturbă regimul hidric, nivelul apelor freatice şi regimul scurgerilor, ci mai mult acestea se stabilizează. </w:t>
      </w:r>
    </w:p>
    <w:p w14:paraId="2F0C3602" w14:textId="77777777" w:rsidR="002059EE" w:rsidRPr="00686418" w:rsidRDefault="002059EE" w:rsidP="00115B2E">
      <w:pPr>
        <w:pStyle w:val="Listparagraf"/>
        <w:numPr>
          <w:ilvl w:val="0"/>
          <w:numId w:val="3"/>
        </w:numPr>
        <w:jc w:val="both"/>
      </w:pPr>
      <w:r w:rsidRPr="00686418">
        <w:t xml:space="preserve">Prin afectarea condiţiei fizice a componentelor de mediu: </w:t>
      </w:r>
    </w:p>
    <w:p w14:paraId="0280AADF" w14:textId="77777777" w:rsidR="002059EE" w:rsidRPr="00686418" w:rsidRDefault="002059EE" w:rsidP="00115B2E">
      <w:pPr>
        <w:pStyle w:val="Listparagraf"/>
        <w:numPr>
          <w:ilvl w:val="0"/>
          <w:numId w:val="1"/>
        </w:numPr>
        <w:jc w:val="both"/>
        <w:rPr>
          <w:b/>
        </w:rPr>
      </w:pPr>
      <w:r w:rsidRPr="00686418">
        <w:rPr>
          <w:b/>
        </w:rPr>
        <w:t xml:space="preserve">atmosfera, inclusiv condiţiile climatice locale: </w:t>
      </w:r>
    </w:p>
    <w:p w14:paraId="1D27CCB5" w14:textId="77777777" w:rsidR="002059EE" w:rsidRPr="00686418" w:rsidRDefault="002059EE" w:rsidP="00115B2E">
      <w:pPr>
        <w:pStyle w:val="Listparagraf"/>
        <w:numPr>
          <w:ilvl w:val="0"/>
          <w:numId w:val="2"/>
        </w:numPr>
        <w:jc w:val="both"/>
      </w:pPr>
      <w:r w:rsidRPr="00686418">
        <w:t xml:space="preserve">lucrările executate prevăzute în proiect nu au o mare anvergură şi prezenţa lor este nesemnificativă, fapt ce nu influenţează atmosfera şi condiţiile climatice. </w:t>
      </w:r>
    </w:p>
    <w:p w14:paraId="1AE50F3B" w14:textId="77777777" w:rsidR="002059EE" w:rsidRPr="00686418" w:rsidRDefault="002059EE" w:rsidP="00115B2E">
      <w:pPr>
        <w:pStyle w:val="Listparagraf"/>
        <w:numPr>
          <w:ilvl w:val="0"/>
          <w:numId w:val="1"/>
        </w:numPr>
        <w:jc w:val="both"/>
        <w:rPr>
          <w:b/>
        </w:rPr>
      </w:pPr>
      <w:r w:rsidRPr="00686418">
        <w:rPr>
          <w:b/>
        </w:rPr>
        <w:t xml:space="preserve">- solul: </w:t>
      </w:r>
    </w:p>
    <w:p w14:paraId="6085FBE2" w14:textId="77777777" w:rsidR="002059EE" w:rsidRPr="00686418" w:rsidRDefault="002059EE" w:rsidP="00115B2E">
      <w:pPr>
        <w:pStyle w:val="Listparagraf"/>
        <w:numPr>
          <w:ilvl w:val="0"/>
          <w:numId w:val="2"/>
        </w:numPr>
        <w:jc w:val="both"/>
      </w:pPr>
      <w:r w:rsidRPr="00686418">
        <w:t xml:space="preserve">zona afectată de prezenţa lucrărilor nu are efecte asupra solului decât în perioada execuţiei lor, după care solul se reface la forma iniţială. </w:t>
      </w:r>
    </w:p>
    <w:p w14:paraId="0F1D08D0" w14:textId="77777777" w:rsidR="002059EE" w:rsidRPr="00686418" w:rsidRDefault="002059EE" w:rsidP="00115B2E">
      <w:pPr>
        <w:pStyle w:val="Listparagraf"/>
        <w:numPr>
          <w:ilvl w:val="0"/>
          <w:numId w:val="3"/>
        </w:numPr>
        <w:jc w:val="both"/>
      </w:pPr>
      <w:r w:rsidRPr="00686418">
        <w:t xml:space="preserve">Prin emisiile datorate activităţilor din cadrul proiectului, care ar putea influenţa calitatea factorilor de mediu: </w:t>
      </w:r>
    </w:p>
    <w:p w14:paraId="67E7C2C4" w14:textId="77777777" w:rsidR="002059EE" w:rsidRPr="00686418" w:rsidRDefault="002059EE" w:rsidP="00115B2E">
      <w:pPr>
        <w:pStyle w:val="Listparagraf"/>
        <w:numPr>
          <w:ilvl w:val="0"/>
          <w:numId w:val="1"/>
        </w:numPr>
        <w:jc w:val="both"/>
        <w:rPr>
          <w:b/>
        </w:rPr>
      </w:pPr>
      <w:r w:rsidRPr="00686418">
        <w:rPr>
          <w:b/>
        </w:rPr>
        <w:t>- calitatea aerului:</w:t>
      </w:r>
    </w:p>
    <w:p w14:paraId="4127C3AD" w14:textId="77777777" w:rsidR="002059EE" w:rsidRPr="00686418" w:rsidRDefault="002059EE" w:rsidP="00115B2E">
      <w:pPr>
        <w:pStyle w:val="Listparagraf"/>
        <w:numPr>
          <w:ilvl w:val="0"/>
          <w:numId w:val="2"/>
        </w:numPr>
        <w:jc w:val="both"/>
      </w:pPr>
      <w:r w:rsidRPr="00686418">
        <w:t xml:space="preserve"> în perioada execuţiei există posibilitatea apariţiei în zonă a poluării fonice şi a emanaţiilor de noxe, dar impactul lor este nesemnificativ şi numai pe timpul execuţiei lucrărilor.</w:t>
      </w:r>
    </w:p>
    <w:p w14:paraId="2D8AA1F6" w14:textId="77777777" w:rsidR="002059EE" w:rsidRPr="00686418" w:rsidRDefault="002059EE" w:rsidP="00115B2E">
      <w:pPr>
        <w:pStyle w:val="Listparagraf"/>
        <w:numPr>
          <w:ilvl w:val="0"/>
          <w:numId w:val="1"/>
        </w:numPr>
        <w:jc w:val="both"/>
        <w:rPr>
          <w:b/>
        </w:rPr>
      </w:pPr>
      <w:r w:rsidRPr="00686418">
        <w:rPr>
          <w:b/>
        </w:rPr>
        <w:t xml:space="preserve"> solul: </w:t>
      </w:r>
    </w:p>
    <w:p w14:paraId="3A74133D" w14:textId="77777777" w:rsidR="002059EE" w:rsidRPr="00686418" w:rsidRDefault="002059EE" w:rsidP="00115B2E">
      <w:pPr>
        <w:pStyle w:val="Listparagraf"/>
        <w:numPr>
          <w:ilvl w:val="0"/>
          <w:numId w:val="2"/>
        </w:numPr>
        <w:jc w:val="both"/>
      </w:pPr>
      <w:r w:rsidRPr="00686418">
        <w:t xml:space="preserve">s-ar putea polua, prin prezenţa carburanţilor, doar în perioada execuţiei lor, după care solul se reface la forma iniţială. </w:t>
      </w:r>
    </w:p>
    <w:p w14:paraId="1212DFD5" w14:textId="77777777" w:rsidR="002059EE" w:rsidRPr="00686418" w:rsidRDefault="002059EE" w:rsidP="00115B2E">
      <w:pPr>
        <w:pStyle w:val="Listparagraf"/>
        <w:numPr>
          <w:ilvl w:val="0"/>
          <w:numId w:val="3"/>
        </w:numPr>
        <w:jc w:val="both"/>
      </w:pPr>
      <w:r w:rsidRPr="00686418">
        <w:t xml:space="preserve">Prin afectarea resurselor greu regenerabile la nivel local, regional sau global </w:t>
      </w:r>
    </w:p>
    <w:p w14:paraId="7921AB98" w14:textId="77777777" w:rsidR="002059EE" w:rsidRPr="00686418" w:rsidRDefault="002059EE" w:rsidP="00115B2E">
      <w:pPr>
        <w:pStyle w:val="Listparagraf"/>
        <w:numPr>
          <w:ilvl w:val="0"/>
          <w:numId w:val="1"/>
        </w:numPr>
        <w:jc w:val="both"/>
        <w:rPr>
          <w:b/>
        </w:rPr>
      </w:pPr>
      <w:r w:rsidRPr="00686418">
        <w:rPr>
          <w:b/>
        </w:rPr>
        <w:t xml:space="preserve">nu este cazul. </w:t>
      </w:r>
    </w:p>
    <w:p w14:paraId="1BC0CF6C" w14:textId="77777777" w:rsidR="002059EE" w:rsidRPr="00686418" w:rsidRDefault="002059EE" w:rsidP="002059EE">
      <w:pPr>
        <w:jc w:val="both"/>
        <w:rPr>
          <w:lang w:val="ro-RO"/>
        </w:rPr>
      </w:pPr>
      <w:r w:rsidRPr="00686418">
        <w:rPr>
          <w:b/>
          <w:u w:val="single"/>
          <w:lang w:val="ro-RO"/>
        </w:rPr>
        <w:t>Măsuri de diminuare a impactului pe componente de mediu</w:t>
      </w:r>
      <w:r w:rsidRPr="00686418">
        <w:rPr>
          <w:lang w:val="ro-RO"/>
        </w:rPr>
        <w:t xml:space="preserve"> </w:t>
      </w:r>
    </w:p>
    <w:p w14:paraId="4EE2169C" w14:textId="77777777" w:rsidR="002059EE" w:rsidRPr="00686418" w:rsidRDefault="002059EE" w:rsidP="00115B2E">
      <w:pPr>
        <w:pStyle w:val="Listparagraf"/>
        <w:numPr>
          <w:ilvl w:val="0"/>
          <w:numId w:val="3"/>
        </w:numPr>
        <w:jc w:val="both"/>
      </w:pPr>
      <w:r w:rsidRPr="00686418">
        <w:t xml:space="preserve">Apă, sol şi subsol </w:t>
      </w:r>
    </w:p>
    <w:p w14:paraId="528A373C" w14:textId="77777777" w:rsidR="002059EE" w:rsidRPr="00686418" w:rsidRDefault="002059EE" w:rsidP="00115B2E">
      <w:pPr>
        <w:pStyle w:val="Listparagraf"/>
        <w:numPr>
          <w:ilvl w:val="0"/>
          <w:numId w:val="1"/>
        </w:numPr>
        <w:jc w:val="both"/>
      </w:pPr>
      <w:r w:rsidRPr="00686418">
        <w:t>Execuţia lucrărilor necesare realizării obiectivului nu aduce atingere factorilor de mediu. Nu se distruge mediul ambiant al zonei.</w:t>
      </w:r>
    </w:p>
    <w:p w14:paraId="1B75ED76" w14:textId="77777777" w:rsidR="002059EE" w:rsidRPr="00686418" w:rsidRDefault="002059EE" w:rsidP="00115B2E">
      <w:pPr>
        <w:pStyle w:val="Listparagraf"/>
        <w:numPr>
          <w:ilvl w:val="0"/>
          <w:numId w:val="1"/>
        </w:numPr>
        <w:jc w:val="both"/>
      </w:pPr>
      <w:r w:rsidRPr="00686418">
        <w:t>Lucrările de terasamente necesare se vor executa conform normelor şi normativelor în vigoare, respectându-se Normativul PD 67/80, aprobat prin Ordinul 560/21.06.1999 a MAPPM.</w:t>
      </w:r>
    </w:p>
    <w:p w14:paraId="16239A97" w14:textId="77777777" w:rsidR="002059EE" w:rsidRPr="00686418" w:rsidRDefault="002059EE" w:rsidP="00115B2E">
      <w:pPr>
        <w:pStyle w:val="Listparagraf"/>
        <w:numPr>
          <w:ilvl w:val="0"/>
          <w:numId w:val="1"/>
        </w:numPr>
        <w:jc w:val="both"/>
      </w:pPr>
      <w:r w:rsidRPr="00686418">
        <w:t xml:space="preserve">Se asigură protecţia factorilor de mediu în totalitate, faună, floră, sol, apă şi aer prin faptul că se asigură protecţie prin totalitatea măsurilor prevăzute a se respecta pe toată durate execuţiei. </w:t>
      </w:r>
    </w:p>
    <w:p w14:paraId="6EEE5AB6" w14:textId="77777777" w:rsidR="002059EE" w:rsidRPr="00686418" w:rsidRDefault="002059EE" w:rsidP="00115B2E">
      <w:pPr>
        <w:pStyle w:val="Listparagraf"/>
        <w:numPr>
          <w:ilvl w:val="0"/>
          <w:numId w:val="1"/>
        </w:numPr>
        <w:jc w:val="both"/>
      </w:pPr>
    </w:p>
    <w:p w14:paraId="491AD960" w14:textId="77777777" w:rsidR="002059EE" w:rsidRPr="00686418" w:rsidRDefault="002059EE" w:rsidP="00115B2E">
      <w:pPr>
        <w:pStyle w:val="Listparagraf"/>
        <w:numPr>
          <w:ilvl w:val="0"/>
          <w:numId w:val="3"/>
        </w:numPr>
        <w:jc w:val="both"/>
      </w:pPr>
      <w:r w:rsidRPr="00686418">
        <w:t xml:space="preserve">Zgomote şi vibraţii </w:t>
      </w:r>
    </w:p>
    <w:p w14:paraId="26120906" w14:textId="77777777" w:rsidR="002059EE" w:rsidRPr="00686418" w:rsidRDefault="002059EE" w:rsidP="00115B2E">
      <w:pPr>
        <w:pStyle w:val="Listparagraf"/>
        <w:numPr>
          <w:ilvl w:val="0"/>
          <w:numId w:val="1"/>
        </w:numPr>
        <w:jc w:val="both"/>
      </w:pPr>
      <w:r w:rsidRPr="00686418">
        <w:t xml:space="preserve">În timpul execuţiei, utilajele vor produce zgomote pe timp scurt iar pentru combaterea lor se vor folosi utilaje mai silenţioase. </w:t>
      </w:r>
    </w:p>
    <w:p w14:paraId="1CF0FA28" w14:textId="77777777" w:rsidR="002059EE" w:rsidRPr="00686418" w:rsidRDefault="002059EE" w:rsidP="002059EE">
      <w:pPr>
        <w:jc w:val="both"/>
        <w:rPr>
          <w:b/>
          <w:u w:val="single"/>
          <w:lang w:val="ro-RO"/>
        </w:rPr>
      </w:pPr>
      <w:r w:rsidRPr="00686418">
        <w:rPr>
          <w:b/>
          <w:u w:val="single"/>
          <w:lang w:val="ro-RO"/>
        </w:rPr>
        <w:t xml:space="preserve">Concluzii majore care au rezultat din evaluarea impactului asupra mediului </w:t>
      </w:r>
    </w:p>
    <w:p w14:paraId="63B9953D" w14:textId="77777777" w:rsidR="002059EE" w:rsidRPr="00686418" w:rsidRDefault="002059EE" w:rsidP="002059EE">
      <w:pPr>
        <w:spacing w:after="0"/>
        <w:ind w:firstLine="720"/>
        <w:jc w:val="both"/>
        <w:rPr>
          <w:lang w:val="ro-RO"/>
        </w:rPr>
      </w:pPr>
      <w:r w:rsidRPr="00686418">
        <w:rPr>
          <w:lang w:val="ro-RO"/>
        </w:rPr>
        <w:t xml:space="preserve">Având în vedere că execuţia lucrărilor prevăzute în proiect nu influienţează solul, aerul şi climatul, nu sunt necesare măsuri de prevenire şi combatere a poluării. De asemenea nu este afectat fondul piscicol si nici mediul înconjurător. </w:t>
      </w:r>
    </w:p>
    <w:p w14:paraId="619F34A7" w14:textId="77777777" w:rsidR="002059EE" w:rsidRPr="00686418" w:rsidRDefault="002059EE" w:rsidP="002059EE">
      <w:pPr>
        <w:ind w:firstLine="720"/>
        <w:jc w:val="both"/>
        <w:rPr>
          <w:lang w:val="ro-RO"/>
        </w:rPr>
      </w:pPr>
      <w:r w:rsidRPr="00686418">
        <w:rPr>
          <w:lang w:val="ro-RO"/>
        </w:rPr>
        <w:lastRenderedPageBreak/>
        <w:t>Comunităţile locale nu sunt afectate de un impact negativ datorită modernizarii, lucrările executate venind în sprijinul acestora, prin asigurarea circulatiei rutiere in conditii de siguranta si confort.</w:t>
      </w:r>
    </w:p>
    <w:p w14:paraId="14246E47" w14:textId="77777777" w:rsidR="002059EE" w:rsidRPr="00686418" w:rsidRDefault="002059EE" w:rsidP="002059EE">
      <w:pPr>
        <w:pStyle w:val="Default"/>
        <w:ind w:left="360"/>
        <w:jc w:val="both"/>
        <w:rPr>
          <w:rFonts w:asciiTheme="minorHAnsi" w:hAnsiTheme="minorHAnsi" w:cstheme="minorBidi"/>
          <w:b/>
          <w:color w:val="auto"/>
          <w:sz w:val="22"/>
          <w:szCs w:val="22"/>
          <w:lang w:val="ro-RO"/>
        </w:rPr>
      </w:pPr>
    </w:p>
    <w:p w14:paraId="54A76133" w14:textId="77777777" w:rsidR="002059EE" w:rsidRPr="00686418" w:rsidRDefault="002059EE" w:rsidP="00115B2E">
      <w:pPr>
        <w:pStyle w:val="Default"/>
        <w:numPr>
          <w:ilvl w:val="0"/>
          <w:numId w:val="4"/>
        </w:numPr>
        <w:jc w:val="both"/>
        <w:rPr>
          <w:rFonts w:asciiTheme="minorHAnsi" w:hAnsiTheme="minorHAnsi" w:cstheme="minorBidi"/>
          <w:b/>
          <w:color w:val="auto"/>
          <w:sz w:val="22"/>
          <w:szCs w:val="22"/>
          <w:lang w:val="ro-RO"/>
        </w:rPr>
      </w:pPr>
      <w:r w:rsidRPr="00686418">
        <w:rPr>
          <w:rFonts w:asciiTheme="minorHAnsi" w:hAnsiTheme="minorHAnsi" w:cstheme="minorBidi"/>
          <w:b/>
          <w:color w:val="auto"/>
          <w:sz w:val="22"/>
          <w:szCs w:val="22"/>
          <w:lang w:val="ro-RO"/>
        </w:rPr>
        <w:t>Măsuri cu caracter general pentru diminuarea impactului asupra mediului :</w:t>
      </w:r>
    </w:p>
    <w:p w14:paraId="3448BF57"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executarea tuturor reparaţiilor şi reviziilor utilajelor în afara incintei şantierului, în ateliere specializate, în vederea eliminării riscului poluării solului; </w:t>
      </w:r>
    </w:p>
    <w:p w14:paraId="65E12FF7"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îndepărtarea imediată a produselor petroliere sau uleiuri minerale scurse accidental pe sol, prin folosirea de materiale absorbante, ce vor fi apoi depozitate în locuri special amenajate împreună cu deşeurile menajere şi evacuate împreună cu acestea; </w:t>
      </w:r>
    </w:p>
    <w:p w14:paraId="0AF9FBE3"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alimentarea utilajelor cu carburanţi şi lubrifianţi în afara incintei şantierului, în baza de producţie; </w:t>
      </w:r>
    </w:p>
    <w:p w14:paraId="3340EF2F"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gestionarea corespunzătoare a deşeurilor menajere şi a ambalajelor nereturnabile, prin colectarea acestora în recipienţi metalici sau pubele ecologice şi depozitarea lor la groapă de gunoi autorizată sau reciclare în terasamente; </w:t>
      </w:r>
    </w:p>
    <w:p w14:paraId="5D24AEFF"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gestionarea deşeurilor metalice, deşeurilor din cauciuc, uleiurilor uzate prin colectarea şi valorificarea la firme specializate; </w:t>
      </w:r>
    </w:p>
    <w:p w14:paraId="635A4D11"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dotarea utilajelor din şantier şi a mijloacelor de transport cu amortizoare de zgomot; </w:t>
      </w:r>
    </w:p>
    <w:p w14:paraId="1A4B7C9D"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utilizarea unor echipamente şi utillaje de generaţie recentă prevăzute cu sisteme performante de tip „Euro”, de minimizare şi reţinere a poluanţilor atmosferici; </w:t>
      </w:r>
    </w:p>
    <w:p w14:paraId="5CF85B0A" w14:textId="77777777" w:rsidR="002059EE" w:rsidRPr="00686418" w:rsidRDefault="002059EE" w:rsidP="00115B2E">
      <w:pPr>
        <w:pStyle w:val="Default"/>
        <w:numPr>
          <w:ilvl w:val="1"/>
          <w:numId w:val="5"/>
        </w:numPr>
        <w:jc w:val="both"/>
        <w:rPr>
          <w:rFonts w:asciiTheme="minorHAnsi" w:hAnsiTheme="minorHAnsi" w:cstheme="minorBidi"/>
          <w:color w:val="auto"/>
          <w:sz w:val="22"/>
          <w:szCs w:val="22"/>
          <w:lang w:val="ro-RO"/>
        </w:rPr>
      </w:pPr>
      <w:r w:rsidRPr="00686418">
        <w:rPr>
          <w:rFonts w:asciiTheme="minorHAnsi" w:hAnsiTheme="minorHAnsi" w:cstheme="minorBidi"/>
          <w:color w:val="auto"/>
          <w:sz w:val="22"/>
          <w:szCs w:val="22"/>
          <w:lang w:val="ro-RO"/>
        </w:rPr>
        <w:t xml:space="preserve"> alimentarea utilajelor şi a mijloacelor de transport cu carburanţi de calitate superioară.</w:t>
      </w:r>
    </w:p>
    <w:p w14:paraId="3EC97DD4" w14:textId="77777777" w:rsidR="002059EE" w:rsidRPr="00686418" w:rsidRDefault="002059EE" w:rsidP="002059EE">
      <w:pPr>
        <w:pStyle w:val="Default"/>
        <w:jc w:val="center"/>
        <w:rPr>
          <w:rFonts w:asciiTheme="minorHAnsi" w:hAnsiTheme="minorHAnsi" w:cstheme="minorBidi"/>
          <w:b/>
          <w:color w:val="auto"/>
          <w:sz w:val="22"/>
          <w:szCs w:val="22"/>
          <w:u w:val="single"/>
          <w:lang w:val="ro-RO"/>
        </w:rPr>
      </w:pPr>
      <w:r w:rsidRPr="00686418">
        <w:rPr>
          <w:rFonts w:asciiTheme="minorHAnsi" w:hAnsiTheme="minorHAnsi" w:cstheme="minorBidi"/>
          <w:b/>
          <w:color w:val="auto"/>
          <w:sz w:val="22"/>
          <w:szCs w:val="22"/>
          <w:u w:val="single"/>
          <w:lang w:val="ro-RO"/>
        </w:rPr>
        <w:t>CONCLUZII GENERALE</w:t>
      </w:r>
    </w:p>
    <w:p w14:paraId="52ECF6C5" w14:textId="77777777" w:rsidR="002059EE" w:rsidRPr="00686418" w:rsidRDefault="002059EE" w:rsidP="002059EE">
      <w:pPr>
        <w:pStyle w:val="Default"/>
        <w:rPr>
          <w:rFonts w:asciiTheme="minorHAnsi" w:hAnsiTheme="minorHAnsi" w:cstheme="minorBidi"/>
          <w:b/>
          <w:color w:val="auto"/>
          <w:sz w:val="22"/>
          <w:szCs w:val="22"/>
          <w:u w:val="single"/>
          <w:lang w:val="ro-RO"/>
        </w:rPr>
      </w:pPr>
    </w:p>
    <w:tbl>
      <w:tblPr>
        <w:tblStyle w:val="Tabelgril"/>
        <w:tblW w:w="10046" w:type="dxa"/>
        <w:tblLayout w:type="fixed"/>
        <w:tblLook w:val="04A0" w:firstRow="1" w:lastRow="0" w:firstColumn="1" w:lastColumn="0" w:noHBand="0" w:noVBand="1"/>
      </w:tblPr>
      <w:tblGrid>
        <w:gridCol w:w="1080"/>
        <w:gridCol w:w="1350"/>
        <w:gridCol w:w="2430"/>
        <w:gridCol w:w="5186"/>
      </w:tblGrid>
      <w:tr w:rsidR="002059EE" w:rsidRPr="00686418" w14:paraId="2B577829" w14:textId="77777777" w:rsidTr="001145EC">
        <w:tc>
          <w:tcPr>
            <w:tcW w:w="1080" w:type="dxa"/>
          </w:tcPr>
          <w:p w14:paraId="67C3CBB7" w14:textId="77777777" w:rsidR="002059EE" w:rsidRPr="00686418" w:rsidRDefault="002059EE" w:rsidP="001145EC">
            <w:pPr>
              <w:pStyle w:val="Default"/>
              <w:jc w:val="center"/>
              <w:rPr>
                <w:rFonts w:asciiTheme="minorHAnsi" w:hAnsiTheme="minorHAnsi" w:cstheme="minorBidi"/>
                <w:b/>
                <w:color w:val="auto"/>
                <w:sz w:val="22"/>
                <w:szCs w:val="22"/>
                <w:lang w:val="ro-RO"/>
              </w:rPr>
            </w:pPr>
            <w:r w:rsidRPr="00686418">
              <w:rPr>
                <w:rFonts w:asciiTheme="minorHAnsi" w:hAnsiTheme="minorHAnsi" w:cstheme="minorBidi"/>
                <w:b/>
                <w:color w:val="auto"/>
                <w:sz w:val="22"/>
                <w:szCs w:val="22"/>
                <w:lang w:val="ro-RO"/>
              </w:rPr>
              <w:t>Factorul de mediu</w:t>
            </w:r>
          </w:p>
        </w:tc>
        <w:tc>
          <w:tcPr>
            <w:tcW w:w="1350" w:type="dxa"/>
          </w:tcPr>
          <w:p w14:paraId="5D6B17C0" w14:textId="77777777" w:rsidR="002059EE" w:rsidRPr="00686418" w:rsidRDefault="002059EE" w:rsidP="001145EC">
            <w:pPr>
              <w:pStyle w:val="Default"/>
              <w:jc w:val="center"/>
              <w:rPr>
                <w:rFonts w:asciiTheme="minorHAnsi" w:hAnsiTheme="minorHAnsi" w:cstheme="minorBidi"/>
                <w:b/>
                <w:color w:val="auto"/>
                <w:sz w:val="22"/>
                <w:szCs w:val="22"/>
                <w:lang w:val="ro-RO"/>
              </w:rPr>
            </w:pPr>
            <w:r w:rsidRPr="00686418">
              <w:rPr>
                <w:rFonts w:asciiTheme="minorHAnsi" w:hAnsiTheme="minorHAnsi" w:cstheme="minorBidi"/>
                <w:b/>
                <w:color w:val="auto"/>
                <w:sz w:val="22"/>
                <w:szCs w:val="22"/>
                <w:lang w:val="ro-RO"/>
              </w:rPr>
              <w:t>Faza in care se manifesta</w:t>
            </w:r>
          </w:p>
        </w:tc>
        <w:tc>
          <w:tcPr>
            <w:tcW w:w="2430" w:type="dxa"/>
          </w:tcPr>
          <w:p w14:paraId="707B0CA5" w14:textId="77777777" w:rsidR="002059EE" w:rsidRPr="00686418" w:rsidRDefault="002059EE" w:rsidP="001145EC">
            <w:pPr>
              <w:pStyle w:val="Default"/>
              <w:jc w:val="center"/>
              <w:rPr>
                <w:rFonts w:asciiTheme="minorHAnsi" w:hAnsiTheme="minorHAnsi" w:cstheme="minorBidi"/>
                <w:b/>
                <w:color w:val="auto"/>
                <w:sz w:val="22"/>
                <w:szCs w:val="22"/>
                <w:lang w:val="ro-RO"/>
              </w:rPr>
            </w:pPr>
            <w:r w:rsidRPr="00686418">
              <w:rPr>
                <w:rFonts w:asciiTheme="minorHAnsi" w:hAnsiTheme="minorHAnsi" w:cstheme="minorBidi"/>
                <w:b/>
                <w:color w:val="auto"/>
                <w:sz w:val="22"/>
                <w:szCs w:val="22"/>
                <w:lang w:val="ro-RO"/>
              </w:rPr>
              <w:t>Felul impactului</w:t>
            </w:r>
          </w:p>
        </w:tc>
        <w:tc>
          <w:tcPr>
            <w:tcW w:w="5186" w:type="dxa"/>
          </w:tcPr>
          <w:p w14:paraId="3BA1055C" w14:textId="77777777" w:rsidR="002059EE" w:rsidRPr="00686418" w:rsidRDefault="002059EE" w:rsidP="001145EC">
            <w:pPr>
              <w:pStyle w:val="Default"/>
              <w:jc w:val="center"/>
              <w:rPr>
                <w:rFonts w:asciiTheme="minorHAnsi" w:hAnsiTheme="minorHAnsi" w:cstheme="minorBidi"/>
                <w:b/>
                <w:color w:val="auto"/>
                <w:sz w:val="22"/>
                <w:szCs w:val="22"/>
                <w:lang w:val="ro-RO"/>
              </w:rPr>
            </w:pPr>
            <w:r w:rsidRPr="00686418">
              <w:rPr>
                <w:rFonts w:asciiTheme="minorHAnsi" w:hAnsiTheme="minorHAnsi" w:cstheme="minorBidi"/>
                <w:b/>
                <w:color w:val="auto"/>
                <w:sz w:val="22"/>
                <w:szCs w:val="22"/>
                <w:lang w:val="ro-RO"/>
              </w:rPr>
              <w:t>Explicatii privind durata,extinderea,posibilitatea diminuarii efectului negativ</w:t>
            </w:r>
          </w:p>
        </w:tc>
      </w:tr>
      <w:tr w:rsidR="002059EE" w:rsidRPr="00686418" w14:paraId="51DCCBB3" w14:textId="77777777" w:rsidTr="001145EC">
        <w:trPr>
          <w:trHeight w:val="728"/>
        </w:trPr>
        <w:tc>
          <w:tcPr>
            <w:tcW w:w="1080" w:type="dxa"/>
            <w:vMerge w:val="restart"/>
          </w:tcPr>
          <w:p w14:paraId="55A97949"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Aer</w:t>
            </w:r>
          </w:p>
        </w:tc>
        <w:tc>
          <w:tcPr>
            <w:tcW w:w="1350" w:type="dxa"/>
          </w:tcPr>
          <w:p w14:paraId="619ECECB"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Dezafectare, execuţie </w:t>
            </w:r>
          </w:p>
          <w:p w14:paraId="24702374"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2430" w:type="dxa"/>
          </w:tcPr>
          <w:p w14:paraId="7D0CED95"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-negativ în zona frontului de lucru </w:t>
            </w:r>
          </w:p>
          <w:p w14:paraId="7403622A"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-nesemnificativ pe general </w:t>
            </w:r>
          </w:p>
        </w:tc>
        <w:tc>
          <w:tcPr>
            <w:tcW w:w="5186" w:type="dxa"/>
          </w:tcPr>
          <w:p w14:paraId="40D9DAF8"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-temporar, local, emisii gaze de eşapament, în zona frontului de lucru. </w:t>
            </w:r>
          </w:p>
          <w:p w14:paraId="00B243B9"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Prin măsurile propuse (fronturi mici de lucru, utilaje moderne şi verificate tehnic etc.) impactul se reduce aproape total. </w:t>
            </w:r>
          </w:p>
        </w:tc>
      </w:tr>
      <w:tr w:rsidR="002059EE" w:rsidRPr="00686418" w14:paraId="71BD8807" w14:textId="77777777" w:rsidTr="001145EC">
        <w:trPr>
          <w:trHeight w:val="270"/>
        </w:trPr>
        <w:tc>
          <w:tcPr>
            <w:tcW w:w="1080" w:type="dxa"/>
            <w:vMerge/>
          </w:tcPr>
          <w:p w14:paraId="1E7F7469"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1350" w:type="dxa"/>
          </w:tcPr>
          <w:p w14:paraId="1AA1B20B"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Funcţionare </w:t>
            </w:r>
          </w:p>
        </w:tc>
        <w:tc>
          <w:tcPr>
            <w:tcW w:w="2430" w:type="dxa"/>
          </w:tcPr>
          <w:p w14:paraId="483817ED"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fără </w:t>
            </w:r>
          </w:p>
        </w:tc>
        <w:tc>
          <w:tcPr>
            <w:tcW w:w="5186" w:type="dxa"/>
          </w:tcPr>
          <w:p w14:paraId="2AFAC753" w14:textId="77777777" w:rsidR="002059EE" w:rsidRPr="00686418" w:rsidRDefault="002059EE" w:rsidP="001145EC">
            <w:pPr>
              <w:pStyle w:val="Default"/>
              <w:jc w:val="both"/>
              <w:rPr>
                <w:rFonts w:asciiTheme="minorHAnsi" w:hAnsiTheme="minorHAnsi" w:cstheme="minorBidi"/>
                <w:color w:val="auto"/>
                <w:sz w:val="20"/>
                <w:szCs w:val="20"/>
                <w:lang w:val="ro-RO"/>
              </w:rPr>
            </w:pPr>
          </w:p>
        </w:tc>
      </w:tr>
      <w:tr w:rsidR="002059EE" w:rsidRPr="00686418" w14:paraId="6B462F73" w14:textId="77777777" w:rsidTr="001145EC">
        <w:trPr>
          <w:trHeight w:val="362"/>
        </w:trPr>
        <w:tc>
          <w:tcPr>
            <w:tcW w:w="1080" w:type="dxa"/>
            <w:vMerge w:val="restart"/>
          </w:tcPr>
          <w:p w14:paraId="0F185C52"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Apa</w:t>
            </w:r>
          </w:p>
        </w:tc>
        <w:tc>
          <w:tcPr>
            <w:tcW w:w="1350" w:type="dxa"/>
          </w:tcPr>
          <w:p w14:paraId="349A7F4B"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Dezafectare, execuţie </w:t>
            </w:r>
          </w:p>
          <w:p w14:paraId="2612415B"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2430" w:type="dxa"/>
          </w:tcPr>
          <w:p w14:paraId="2562031F"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-negativ în zona frontului de lucru </w:t>
            </w:r>
          </w:p>
          <w:p w14:paraId="3C1E858B"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-nesemnificativ pe general</w:t>
            </w:r>
          </w:p>
        </w:tc>
        <w:tc>
          <w:tcPr>
            <w:tcW w:w="5186" w:type="dxa"/>
          </w:tcPr>
          <w:p w14:paraId="79F5F1B2"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-accidental şi local prin deversarea din neglijenţă a resturilor de combustibili, uleiuri arse; se evită prin măsuri de organizare de şantier. </w:t>
            </w:r>
          </w:p>
        </w:tc>
      </w:tr>
      <w:tr w:rsidR="002059EE" w:rsidRPr="00686418" w14:paraId="62B1E107" w14:textId="77777777" w:rsidTr="001145EC">
        <w:trPr>
          <w:trHeight w:val="405"/>
        </w:trPr>
        <w:tc>
          <w:tcPr>
            <w:tcW w:w="1080" w:type="dxa"/>
            <w:vMerge/>
          </w:tcPr>
          <w:p w14:paraId="7E973D4B"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1350" w:type="dxa"/>
          </w:tcPr>
          <w:p w14:paraId="0B176374"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Funcţionare </w:t>
            </w:r>
          </w:p>
          <w:p w14:paraId="1B4F20B3"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2430" w:type="dxa"/>
          </w:tcPr>
          <w:p w14:paraId="45A63869"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-pozitiv</w:t>
            </w:r>
          </w:p>
        </w:tc>
        <w:tc>
          <w:tcPr>
            <w:tcW w:w="5186" w:type="dxa"/>
          </w:tcPr>
          <w:p w14:paraId="14CEF5A1"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 asigurarea la apă este realizată prin conducerea corespunzatoare a directritei santurilor de scurgere a apelor, impiedicand potentiala inundare </w:t>
            </w:r>
          </w:p>
        </w:tc>
      </w:tr>
      <w:tr w:rsidR="002059EE" w:rsidRPr="00686418" w14:paraId="5395959C" w14:textId="77777777" w:rsidTr="001145EC">
        <w:trPr>
          <w:trHeight w:val="119"/>
        </w:trPr>
        <w:tc>
          <w:tcPr>
            <w:tcW w:w="1080" w:type="dxa"/>
            <w:vMerge w:val="restart"/>
          </w:tcPr>
          <w:p w14:paraId="5D12A494"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Sol-subsol</w:t>
            </w:r>
          </w:p>
        </w:tc>
        <w:tc>
          <w:tcPr>
            <w:tcW w:w="1350" w:type="dxa"/>
          </w:tcPr>
          <w:p w14:paraId="2F40B635"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Dezafectare</w:t>
            </w:r>
          </w:p>
        </w:tc>
        <w:tc>
          <w:tcPr>
            <w:tcW w:w="2430" w:type="dxa"/>
          </w:tcPr>
          <w:p w14:paraId="609ACD11"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-negativ în zona frontului de lucru </w:t>
            </w:r>
          </w:p>
        </w:tc>
        <w:tc>
          <w:tcPr>
            <w:tcW w:w="5186" w:type="dxa"/>
          </w:tcPr>
          <w:p w14:paraId="2DB9FFC3"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 temporar prin circulaţia utilajelor pe timp ploios, se diminuiază prin începerea imediată a construcţiilor. </w:t>
            </w:r>
          </w:p>
        </w:tc>
      </w:tr>
      <w:tr w:rsidR="002059EE" w:rsidRPr="00686418" w14:paraId="3DC3E421" w14:textId="77777777" w:rsidTr="001145EC">
        <w:trPr>
          <w:trHeight w:val="135"/>
        </w:trPr>
        <w:tc>
          <w:tcPr>
            <w:tcW w:w="1080" w:type="dxa"/>
            <w:vMerge/>
          </w:tcPr>
          <w:p w14:paraId="2C995D3C"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1350" w:type="dxa"/>
          </w:tcPr>
          <w:p w14:paraId="129A9F4A"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Execuţie</w:t>
            </w:r>
          </w:p>
        </w:tc>
        <w:tc>
          <w:tcPr>
            <w:tcW w:w="2430" w:type="dxa"/>
          </w:tcPr>
          <w:p w14:paraId="50DDA137"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-negativ în zona frontului de lucru </w:t>
            </w:r>
          </w:p>
          <w:p w14:paraId="617E91D2"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-nesemnificativ pe general</w:t>
            </w:r>
          </w:p>
        </w:tc>
        <w:tc>
          <w:tcPr>
            <w:tcW w:w="5186" w:type="dxa"/>
          </w:tcPr>
          <w:p w14:paraId="4FAD1322"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temporar şi local prin săpături, circulaţia utilajelor, se diminuiază prin execuţia lucrărilor de modernizare</w:t>
            </w:r>
          </w:p>
        </w:tc>
      </w:tr>
      <w:tr w:rsidR="002059EE" w:rsidRPr="00686418" w14:paraId="68B5A494" w14:textId="77777777" w:rsidTr="001145EC">
        <w:trPr>
          <w:trHeight w:val="150"/>
        </w:trPr>
        <w:tc>
          <w:tcPr>
            <w:tcW w:w="1080" w:type="dxa"/>
            <w:vMerge/>
          </w:tcPr>
          <w:p w14:paraId="1F13AB98"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1350" w:type="dxa"/>
          </w:tcPr>
          <w:p w14:paraId="50AAA562"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Funcţionare </w:t>
            </w:r>
          </w:p>
          <w:p w14:paraId="3D977F29"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2430" w:type="dxa"/>
          </w:tcPr>
          <w:p w14:paraId="77F62A92"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-pozitiv</w:t>
            </w:r>
          </w:p>
        </w:tc>
        <w:tc>
          <w:tcPr>
            <w:tcW w:w="5186" w:type="dxa"/>
          </w:tcPr>
          <w:p w14:paraId="39CC2BB5"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 permanent, prin nefolosirea unei suprafeţe de teren temporare pentru execuţie, modernizarea limitându- se la o suprafaţă unică, cea definitivă. </w:t>
            </w:r>
          </w:p>
        </w:tc>
      </w:tr>
      <w:tr w:rsidR="002059EE" w:rsidRPr="00686418" w14:paraId="457A87F4" w14:textId="77777777" w:rsidTr="001145EC">
        <w:trPr>
          <w:trHeight w:val="530"/>
        </w:trPr>
        <w:tc>
          <w:tcPr>
            <w:tcW w:w="1080" w:type="dxa"/>
          </w:tcPr>
          <w:p w14:paraId="1B77BC33"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Biodiversi-tate</w:t>
            </w:r>
          </w:p>
        </w:tc>
        <w:tc>
          <w:tcPr>
            <w:tcW w:w="1350" w:type="dxa"/>
          </w:tcPr>
          <w:p w14:paraId="5B7BC2B9"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Dezafectare, execuţie, funcţionare </w:t>
            </w:r>
          </w:p>
        </w:tc>
        <w:tc>
          <w:tcPr>
            <w:tcW w:w="2430" w:type="dxa"/>
          </w:tcPr>
          <w:p w14:paraId="35EA1703"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pozitiv pe general </w:t>
            </w:r>
          </w:p>
          <w:p w14:paraId="7081A5D4"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5186" w:type="dxa"/>
          </w:tcPr>
          <w:p w14:paraId="38C3AAC1"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-menţinerea în amplasament a aceloraşi condiţii de vegetaţie </w:t>
            </w:r>
          </w:p>
        </w:tc>
      </w:tr>
      <w:tr w:rsidR="002059EE" w:rsidRPr="00686418" w14:paraId="15048F3A" w14:textId="77777777" w:rsidTr="001145EC">
        <w:trPr>
          <w:trHeight w:val="210"/>
        </w:trPr>
        <w:tc>
          <w:tcPr>
            <w:tcW w:w="1080" w:type="dxa"/>
            <w:vMerge w:val="restart"/>
          </w:tcPr>
          <w:p w14:paraId="08BE6D51"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lastRenderedPageBreak/>
              <w:t>Populatia locala</w:t>
            </w:r>
          </w:p>
        </w:tc>
        <w:tc>
          <w:tcPr>
            <w:tcW w:w="1350" w:type="dxa"/>
          </w:tcPr>
          <w:p w14:paraId="0C746F75"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Dezafectare, execuţie</w:t>
            </w:r>
          </w:p>
        </w:tc>
        <w:tc>
          <w:tcPr>
            <w:tcW w:w="2430" w:type="dxa"/>
          </w:tcPr>
          <w:p w14:paraId="69E4835D"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-negativ în zona frontului de lucru </w:t>
            </w:r>
          </w:p>
          <w:p w14:paraId="7E9078E6"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5186" w:type="dxa"/>
          </w:tcPr>
          <w:p w14:paraId="077B01E6"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 temporar şi local, cu intermitenţe prin creşterea nivelului de zgomot, se diminuiată prin măsurile de organizarea de şantier. </w:t>
            </w:r>
          </w:p>
        </w:tc>
      </w:tr>
      <w:tr w:rsidR="002059EE" w:rsidRPr="00686418" w14:paraId="38834552" w14:textId="77777777" w:rsidTr="001145EC">
        <w:trPr>
          <w:trHeight w:val="315"/>
        </w:trPr>
        <w:tc>
          <w:tcPr>
            <w:tcW w:w="1080" w:type="dxa"/>
            <w:vMerge/>
          </w:tcPr>
          <w:p w14:paraId="6AF76029" w14:textId="77777777" w:rsidR="002059EE" w:rsidRPr="00686418" w:rsidRDefault="002059EE" w:rsidP="001145EC">
            <w:pPr>
              <w:pStyle w:val="Default"/>
              <w:jc w:val="both"/>
              <w:rPr>
                <w:rFonts w:asciiTheme="minorHAnsi" w:hAnsiTheme="minorHAnsi" w:cstheme="minorBidi"/>
                <w:color w:val="auto"/>
                <w:sz w:val="20"/>
                <w:szCs w:val="20"/>
                <w:lang w:val="ro-RO"/>
              </w:rPr>
            </w:pPr>
          </w:p>
        </w:tc>
        <w:tc>
          <w:tcPr>
            <w:tcW w:w="1350" w:type="dxa"/>
          </w:tcPr>
          <w:p w14:paraId="2F30F8A9"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Funcţionare</w:t>
            </w:r>
          </w:p>
        </w:tc>
        <w:tc>
          <w:tcPr>
            <w:tcW w:w="2430" w:type="dxa"/>
          </w:tcPr>
          <w:p w14:paraId="04C0374D"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-pozitiv</w:t>
            </w:r>
          </w:p>
        </w:tc>
        <w:tc>
          <w:tcPr>
            <w:tcW w:w="5186" w:type="dxa"/>
          </w:tcPr>
          <w:p w14:paraId="5D163886" w14:textId="77777777" w:rsidR="002059EE" w:rsidRPr="00686418" w:rsidRDefault="002059EE" w:rsidP="001145EC">
            <w:pPr>
              <w:pStyle w:val="Default"/>
              <w:jc w:val="both"/>
              <w:rPr>
                <w:rFonts w:asciiTheme="minorHAnsi" w:hAnsiTheme="minorHAnsi" w:cstheme="minorBidi"/>
                <w:color w:val="auto"/>
                <w:sz w:val="20"/>
                <w:szCs w:val="20"/>
                <w:lang w:val="ro-RO"/>
              </w:rPr>
            </w:pPr>
            <w:r w:rsidRPr="00686418">
              <w:rPr>
                <w:rFonts w:asciiTheme="minorHAnsi" w:hAnsiTheme="minorHAnsi" w:cstheme="minorBidi"/>
                <w:color w:val="auto"/>
                <w:sz w:val="20"/>
                <w:szCs w:val="20"/>
                <w:lang w:val="ro-RO"/>
              </w:rPr>
              <w:t xml:space="preserve">- </w:t>
            </w:r>
            <w:r w:rsidRPr="00686418">
              <w:rPr>
                <w:rFonts w:ascii="Calibri" w:hAnsi="Calibri"/>
                <w:sz w:val="22"/>
                <w:szCs w:val="22"/>
                <w:lang w:val="ro-RO"/>
              </w:rPr>
              <w:t>Imbunatatirea calitatii vietii datorita conditiilor igienico-sanitare create si a reducerii poluarii in aer, apa si sol</w:t>
            </w:r>
          </w:p>
        </w:tc>
      </w:tr>
    </w:tbl>
    <w:p w14:paraId="210DA499" w14:textId="0D15C4EA" w:rsidR="000C7674" w:rsidRPr="00686418" w:rsidRDefault="000C7674" w:rsidP="000C7674">
      <w:pPr>
        <w:rPr>
          <w:lang w:val="ro-RO"/>
        </w:rPr>
      </w:pPr>
    </w:p>
    <w:p w14:paraId="172FFA6F" w14:textId="77777777" w:rsidR="002059EE" w:rsidRPr="00686418" w:rsidRDefault="002059EE" w:rsidP="000C7674">
      <w:pPr>
        <w:rPr>
          <w:lang w:val="ro-RO"/>
        </w:rPr>
      </w:pPr>
    </w:p>
    <w:p w14:paraId="35F2EE60" w14:textId="177C630F" w:rsidR="002059EE" w:rsidRPr="00686418" w:rsidRDefault="002059EE" w:rsidP="000C7674">
      <w:pPr>
        <w:rPr>
          <w:b/>
          <w:u w:val="single"/>
          <w:lang w:val="ro-RO"/>
        </w:rPr>
      </w:pPr>
      <w:r w:rsidRPr="00686418">
        <w:rPr>
          <w:b/>
          <w:u w:val="single"/>
          <w:lang w:val="ro-RO"/>
        </w:rPr>
        <w:t>Extinderea impactului (zona geografica, numarul populatiei/habitatelor/speciilor afectate)</w:t>
      </w:r>
    </w:p>
    <w:p w14:paraId="19F0FFCF" w14:textId="38321B4B" w:rsidR="002059EE" w:rsidRPr="00686418" w:rsidRDefault="002059EE" w:rsidP="000C7674">
      <w:pPr>
        <w:rPr>
          <w:lang w:val="ro-RO"/>
        </w:rPr>
      </w:pPr>
      <w:r w:rsidRPr="00686418">
        <w:rPr>
          <w:lang w:val="ro-RO"/>
        </w:rPr>
        <w:tab/>
        <w:t>- Nu este cazul</w:t>
      </w:r>
    </w:p>
    <w:p w14:paraId="754DEFAC" w14:textId="4DB9B677" w:rsidR="002059EE" w:rsidRPr="00686418" w:rsidRDefault="002059EE" w:rsidP="000C7674">
      <w:pPr>
        <w:rPr>
          <w:b/>
          <w:u w:val="single"/>
          <w:lang w:val="ro-RO"/>
        </w:rPr>
      </w:pPr>
      <w:r w:rsidRPr="00686418">
        <w:rPr>
          <w:b/>
          <w:u w:val="single"/>
          <w:lang w:val="ro-RO"/>
        </w:rPr>
        <w:t>Magnitudinea si complexitatea impactului</w:t>
      </w:r>
    </w:p>
    <w:p w14:paraId="6899D2D6" w14:textId="0453ADBE" w:rsidR="002059EE" w:rsidRPr="00686418" w:rsidRDefault="002059EE" w:rsidP="000C7674">
      <w:pPr>
        <w:rPr>
          <w:lang w:val="ro-RO"/>
        </w:rPr>
      </w:pPr>
      <w:r w:rsidRPr="00686418">
        <w:rPr>
          <w:lang w:val="ro-RO"/>
        </w:rPr>
        <w:tab/>
        <w:t>- Nu este cazul</w:t>
      </w:r>
    </w:p>
    <w:p w14:paraId="193CFB16" w14:textId="301F8121" w:rsidR="002059EE" w:rsidRPr="00686418" w:rsidRDefault="007D6708" w:rsidP="000C7674">
      <w:pPr>
        <w:rPr>
          <w:b/>
          <w:u w:val="single"/>
          <w:lang w:val="ro-RO"/>
        </w:rPr>
      </w:pPr>
      <w:r w:rsidRPr="00686418">
        <w:rPr>
          <w:b/>
          <w:u w:val="single"/>
          <w:lang w:val="ro-RO"/>
        </w:rPr>
        <w:t>Probabilitatea impactului</w:t>
      </w:r>
    </w:p>
    <w:p w14:paraId="17DF85EB" w14:textId="42CA677A" w:rsidR="002059EE" w:rsidRPr="00686418" w:rsidRDefault="002059EE" w:rsidP="000C7674">
      <w:pPr>
        <w:rPr>
          <w:lang w:val="ro-RO"/>
        </w:rPr>
      </w:pPr>
      <w:r w:rsidRPr="00686418">
        <w:rPr>
          <w:lang w:val="ro-RO"/>
        </w:rPr>
        <w:tab/>
        <w:t>- Nu este cazul</w:t>
      </w:r>
    </w:p>
    <w:p w14:paraId="69F094F3" w14:textId="058F980F" w:rsidR="002059EE" w:rsidRPr="00686418" w:rsidRDefault="007D6708" w:rsidP="000C7674">
      <w:pPr>
        <w:rPr>
          <w:b/>
          <w:u w:val="single"/>
          <w:lang w:val="ro-RO"/>
        </w:rPr>
      </w:pPr>
      <w:r w:rsidRPr="00686418">
        <w:rPr>
          <w:b/>
          <w:u w:val="single"/>
          <w:lang w:val="ro-RO"/>
        </w:rPr>
        <w:t>Durata, frecventa si reversibilitatea impactului</w:t>
      </w:r>
    </w:p>
    <w:p w14:paraId="70C92AD9" w14:textId="05803DC4" w:rsidR="007D6708" w:rsidRPr="00686418" w:rsidRDefault="007D6708" w:rsidP="000C7674">
      <w:pPr>
        <w:rPr>
          <w:lang w:val="ro-RO"/>
        </w:rPr>
      </w:pPr>
      <w:r w:rsidRPr="00686418">
        <w:rPr>
          <w:lang w:val="ro-RO"/>
        </w:rPr>
        <w:tab/>
        <w:t>- Nu este cazul</w:t>
      </w:r>
    </w:p>
    <w:p w14:paraId="786BB79A" w14:textId="16B88164" w:rsidR="007D6708" w:rsidRPr="00686418" w:rsidRDefault="007D6708" w:rsidP="007D6708">
      <w:pPr>
        <w:rPr>
          <w:b/>
          <w:u w:val="single"/>
          <w:lang w:val="ro-RO"/>
        </w:rPr>
      </w:pPr>
      <w:r w:rsidRPr="00686418">
        <w:rPr>
          <w:b/>
          <w:u w:val="single"/>
          <w:lang w:val="ro-RO"/>
        </w:rPr>
        <w:t>Masurile de evitare, reducere sau ameliorare a impactului semnificativ asupra mediului</w:t>
      </w:r>
    </w:p>
    <w:p w14:paraId="23CE396F" w14:textId="3F488D54" w:rsidR="007D6708" w:rsidRPr="00686418" w:rsidRDefault="007D6708" w:rsidP="007D6708">
      <w:pPr>
        <w:rPr>
          <w:lang w:val="ro-RO"/>
        </w:rPr>
      </w:pPr>
      <w:r w:rsidRPr="00686418">
        <w:rPr>
          <w:lang w:val="ro-RO"/>
        </w:rPr>
        <w:tab/>
        <w:t>- Nu este cazul</w:t>
      </w:r>
    </w:p>
    <w:p w14:paraId="297C4A1D" w14:textId="6FE3B673" w:rsidR="007D6708" w:rsidRPr="00686418" w:rsidRDefault="007D6708" w:rsidP="007D6708">
      <w:pPr>
        <w:rPr>
          <w:b/>
          <w:u w:val="single"/>
          <w:lang w:val="ro-RO"/>
        </w:rPr>
      </w:pPr>
      <w:r w:rsidRPr="00686418">
        <w:rPr>
          <w:b/>
          <w:u w:val="single"/>
          <w:lang w:val="ro-RO"/>
        </w:rPr>
        <w:t>Natura transfrontiera a impactului</w:t>
      </w:r>
    </w:p>
    <w:p w14:paraId="5D62AB9A" w14:textId="2033FC53" w:rsidR="007D6708" w:rsidRPr="00686418" w:rsidRDefault="007D6708" w:rsidP="007D6708">
      <w:pPr>
        <w:rPr>
          <w:b/>
          <w:u w:val="single"/>
          <w:lang w:val="ro-RO"/>
        </w:rPr>
      </w:pPr>
      <w:r w:rsidRPr="00686418">
        <w:rPr>
          <w:lang w:val="ro-RO"/>
        </w:rPr>
        <w:tab/>
        <w:t>- Nu este cazul</w:t>
      </w:r>
    </w:p>
    <w:p w14:paraId="4CA4C6B1" w14:textId="3F20DF11" w:rsidR="007D6708" w:rsidRPr="00686418" w:rsidRDefault="007D6708" w:rsidP="007D6708">
      <w:pPr>
        <w:pStyle w:val="Titlu1"/>
      </w:pPr>
      <w:r w:rsidRPr="00686418">
        <w:t>IV. Surse de poluanti si instalatii pentru retinerea, evacuarea si dispersia poluantilor in mediu</w:t>
      </w:r>
    </w:p>
    <w:p w14:paraId="677C1561" w14:textId="28387E5E" w:rsidR="007D6708" w:rsidRPr="00686418" w:rsidRDefault="007D6708" w:rsidP="00E734B0">
      <w:pPr>
        <w:spacing w:after="0"/>
        <w:rPr>
          <w:rFonts w:asciiTheme="majorHAnsi" w:eastAsiaTheme="majorEastAsia" w:hAnsiTheme="majorHAnsi" w:cstheme="majorBidi"/>
          <w:color w:val="1F4D78" w:themeColor="accent1" w:themeShade="7F"/>
          <w:sz w:val="26"/>
          <w:szCs w:val="24"/>
          <w:lang w:val="ro-RO"/>
        </w:rPr>
      </w:pPr>
    </w:p>
    <w:p w14:paraId="7A09FC6E" w14:textId="1F0230B2" w:rsidR="00BB3214" w:rsidRPr="00686418" w:rsidRDefault="00BB3214" w:rsidP="00BB3214">
      <w:pPr>
        <w:pStyle w:val="Titlu2"/>
      </w:pPr>
      <w:r w:rsidRPr="00686418">
        <w:t xml:space="preserve">1. Protectia calitatii apelor </w:t>
      </w:r>
    </w:p>
    <w:p w14:paraId="6C26004B" w14:textId="04AA5816" w:rsidR="00BB3214" w:rsidRPr="00686418" w:rsidRDefault="00BB3214" w:rsidP="00BB3214">
      <w:pPr>
        <w:pStyle w:val="Titlu3"/>
        <w:rPr>
          <w:lang w:val="ro-RO"/>
        </w:rPr>
      </w:pPr>
      <w:r w:rsidRPr="00686418">
        <w:rPr>
          <w:lang w:val="ro-RO"/>
        </w:rPr>
        <w:t xml:space="preserve">1.1. Sursele de poluanti pentru ape, locul de evacuare sau emisarul </w:t>
      </w:r>
    </w:p>
    <w:p w14:paraId="08E632AA" w14:textId="77777777" w:rsidR="00BB3214" w:rsidRPr="00686418" w:rsidRDefault="00BB3214" w:rsidP="00115B2E">
      <w:pPr>
        <w:pStyle w:val="Listparagraf"/>
        <w:numPr>
          <w:ilvl w:val="0"/>
          <w:numId w:val="7"/>
        </w:numPr>
      </w:pPr>
      <w:r w:rsidRPr="00686418">
        <w:t xml:space="preserve">In perioada de executie singura sursa de poluare pentru ape sunt utilajele terasiere. Respectarea tehnologiilor de lucru si intretinerea tehnica corespunzatoare a utilajelor reduce la minimum impactul asupra calitatii apelor. In periada de exploatare nu exista surse de poluare pentru ape. Statia de epurare va functiona la parametrii optimi. Dupa epurarea mecano–biologica apa va avea caracteristicile conform NTPA 001/2005 si va fi evacuata gravitational in paraul Ilfovat. </w:t>
      </w:r>
    </w:p>
    <w:p w14:paraId="02324927" w14:textId="54245BE5" w:rsidR="00BB3214" w:rsidRPr="00686418" w:rsidRDefault="00BB3214" w:rsidP="00BB3214">
      <w:pPr>
        <w:pStyle w:val="Titlu3"/>
        <w:rPr>
          <w:lang w:val="ro-RO"/>
        </w:rPr>
      </w:pPr>
      <w:r w:rsidRPr="00686418">
        <w:rPr>
          <w:lang w:val="ro-RO"/>
        </w:rPr>
        <w:t xml:space="preserve">1.2. statiile si instalatiile de epurare sau de preepurare a apelor uzate prevazute </w:t>
      </w:r>
    </w:p>
    <w:p w14:paraId="5E2D02C8" w14:textId="77777777" w:rsidR="00BB3214" w:rsidRPr="00686418" w:rsidRDefault="00BB3214" w:rsidP="00BB3214">
      <w:pPr>
        <w:spacing w:after="0" w:line="240" w:lineRule="auto"/>
        <w:ind w:left="360" w:firstLine="360"/>
        <w:jc w:val="both"/>
        <w:rPr>
          <w:lang w:val="ro-RO"/>
        </w:rPr>
      </w:pPr>
      <w:r w:rsidRPr="00686418">
        <w:rPr>
          <w:lang w:val="ro-RO"/>
        </w:rPr>
        <w:t>Proiectul in sine prevede realizare unei extineri a retelelor pentru colectarea apelor uzate, retele care se vor deversa in reteaua existenta a comunei Costinesti. Apele uzate trimise de la SP3,  sunt transportate pana la o camera de linistire (zona localitatii Tuzla), de unde printr-un collector Dn 800 mm, acestea ajung la statia de epurare Eforie Sud.</w:t>
      </w:r>
    </w:p>
    <w:p w14:paraId="7FD0938A" w14:textId="77777777" w:rsidR="00BB3214" w:rsidRPr="00686418" w:rsidRDefault="00BB3214" w:rsidP="00115B2E">
      <w:pPr>
        <w:pStyle w:val="Listparagraf"/>
        <w:numPr>
          <w:ilvl w:val="0"/>
          <w:numId w:val="7"/>
        </w:numPr>
      </w:pPr>
      <w:r w:rsidRPr="00686418">
        <w:lastRenderedPageBreak/>
        <w:t>Dupa o epurare mecano-biologica si clorare, efluentul menajer este descarcat in emisar – Marea Neagra sau coacla lacului Tuzla.</w:t>
      </w:r>
    </w:p>
    <w:p w14:paraId="7FB900A7" w14:textId="19103217" w:rsidR="00BB3214" w:rsidRPr="00686418" w:rsidRDefault="00BB3214" w:rsidP="00BB3214">
      <w:pPr>
        <w:pStyle w:val="Titlu2"/>
      </w:pPr>
      <w:r w:rsidRPr="00686418">
        <w:t xml:space="preserve">2. Protectia aerului </w:t>
      </w:r>
    </w:p>
    <w:p w14:paraId="775AF9AE" w14:textId="7CAA5B59" w:rsidR="00BB3214" w:rsidRPr="00686418" w:rsidRDefault="00BB3214" w:rsidP="00BB3214">
      <w:pPr>
        <w:pStyle w:val="Titlu3"/>
        <w:rPr>
          <w:lang w:val="ro-RO"/>
        </w:rPr>
      </w:pPr>
      <w:r w:rsidRPr="00686418">
        <w:rPr>
          <w:lang w:val="ro-RO"/>
        </w:rPr>
        <w:t>2.1. Sursele de poluanti pentru aer, poluanti</w:t>
      </w:r>
    </w:p>
    <w:p w14:paraId="78298184" w14:textId="77777777" w:rsidR="00BB3214" w:rsidRPr="00686418" w:rsidRDefault="00BB3214" w:rsidP="00115B2E">
      <w:pPr>
        <w:pStyle w:val="Listparagraf"/>
        <w:numPr>
          <w:ilvl w:val="0"/>
          <w:numId w:val="7"/>
        </w:numPr>
      </w:pPr>
      <w:r w:rsidRPr="00686418">
        <w:t>Principalele surse de poluare a aerului sunt:</w:t>
      </w:r>
    </w:p>
    <w:p w14:paraId="6B5AA826" w14:textId="77777777" w:rsidR="00BB3214" w:rsidRPr="00686418" w:rsidRDefault="00BB3214" w:rsidP="00115B2E">
      <w:pPr>
        <w:pStyle w:val="Listparagraf"/>
        <w:numPr>
          <w:ilvl w:val="0"/>
          <w:numId w:val="34"/>
        </w:numPr>
      </w:pPr>
      <w:r w:rsidRPr="00686418">
        <w:t>lucrarile de terasamente</w:t>
      </w:r>
    </w:p>
    <w:p w14:paraId="0FF1BC1C" w14:textId="77777777" w:rsidR="00BB3214" w:rsidRPr="00686418" w:rsidRDefault="00BB3214" w:rsidP="00115B2E">
      <w:pPr>
        <w:pStyle w:val="Listparagraf"/>
        <w:numPr>
          <w:ilvl w:val="0"/>
          <w:numId w:val="34"/>
        </w:numPr>
      </w:pPr>
      <w:r w:rsidRPr="00686418">
        <w:t>utilajele in faza de executie</w:t>
      </w:r>
    </w:p>
    <w:p w14:paraId="47CA2CDA" w14:textId="77777777" w:rsidR="00BB3214" w:rsidRPr="00686418" w:rsidRDefault="00BB3214" w:rsidP="00115B2E">
      <w:pPr>
        <w:pStyle w:val="Listparagraf"/>
        <w:numPr>
          <w:ilvl w:val="0"/>
          <w:numId w:val="7"/>
        </w:numPr>
      </w:pPr>
      <w:r w:rsidRPr="00686418">
        <w:t>Poluantii generati de aceste surse sunt:</w:t>
      </w:r>
    </w:p>
    <w:p w14:paraId="32278741" w14:textId="77777777" w:rsidR="00BB3214" w:rsidRPr="00686418" w:rsidRDefault="00BB3214" w:rsidP="00115B2E">
      <w:pPr>
        <w:pStyle w:val="Listparagraf"/>
        <w:numPr>
          <w:ilvl w:val="0"/>
          <w:numId w:val="35"/>
        </w:numPr>
      </w:pPr>
      <w:r w:rsidRPr="00686418">
        <w:t>praf</w:t>
      </w:r>
    </w:p>
    <w:p w14:paraId="317C9D35" w14:textId="77777777" w:rsidR="00BB3214" w:rsidRPr="00686418" w:rsidRDefault="00BB3214" w:rsidP="00115B2E">
      <w:pPr>
        <w:pStyle w:val="Listparagraf"/>
        <w:numPr>
          <w:ilvl w:val="0"/>
          <w:numId w:val="35"/>
        </w:numPr>
      </w:pPr>
      <w:r w:rsidRPr="00686418">
        <w:t>pulberi</w:t>
      </w:r>
    </w:p>
    <w:p w14:paraId="14A7D6DE" w14:textId="77777777" w:rsidR="00BB3214" w:rsidRPr="00686418" w:rsidRDefault="00BB3214" w:rsidP="00115B2E">
      <w:pPr>
        <w:pStyle w:val="Listparagraf"/>
        <w:numPr>
          <w:ilvl w:val="0"/>
          <w:numId w:val="35"/>
        </w:numPr>
      </w:pPr>
      <w:r w:rsidRPr="00686418">
        <w:t>gaze de esapament.</w:t>
      </w:r>
    </w:p>
    <w:p w14:paraId="05EAC99C" w14:textId="77777777" w:rsidR="00BB3214" w:rsidRPr="00686418" w:rsidRDefault="00BB3214" w:rsidP="00BB3214">
      <w:pPr>
        <w:ind w:left="360"/>
        <w:rPr>
          <w:lang w:val="ro-RO"/>
        </w:rPr>
      </w:pPr>
      <w:r w:rsidRPr="00686418">
        <w:rPr>
          <w:lang w:val="ro-RO"/>
        </w:rPr>
        <w:t>Surse aferente lucrarilor de terasamente.</w:t>
      </w:r>
    </w:p>
    <w:p w14:paraId="1B4519AD" w14:textId="77777777" w:rsidR="00BB3214" w:rsidRPr="00686418" w:rsidRDefault="00BB3214" w:rsidP="00BB3214">
      <w:pPr>
        <w:ind w:left="360"/>
        <w:rPr>
          <w:lang w:val="ro-RO"/>
        </w:rPr>
      </w:pPr>
      <w:r w:rsidRPr="00686418">
        <w:rPr>
          <w:lang w:val="ro-RO"/>
        </w:rPr>
        <w:t xml:space="preserve"> Sursele se incadreaza in categoria surselor libere la sol, temporare, cu un regim maxim de 8 ore/zi in perioadele de executie a lucrarilor . </w:t>
      </w:r>
    </w:p>
    <w:p w14:paraId="44F6B792" w14:textId="77777777" w:rsidR="00BB3214" w:rsidRPr="00686418" w:rsidRDefault="00BB3214" w:rsidP="00BB3214">
      <w:pPr>
        <w:ind w:left="360"/>
        <w:rPr>
          <w:lang w:val="ro-RO"/>
        </w:rPr>
      </w:pPr>
      <w:r w:rsidRPr="00686418">
        <w:rPr>
          <w:lang w:val="ro-RO"/>
        </w:rPr>
        <w:t>Aria de manifestare a acestor surse corespunde exclusiv suprafetei de realizare a lucrarilor. Operatiunile de manevrare a pamanturilor, care se constituie in surse de impurificare a atmosferei, sunt reprezentate de:</w:t>
      </w:r>
    </w:p>
    <w:p w14:paraId="47ED3EF2" w14:textId="77777777" w:rsidR="00BB3214" w:rsidRPr="00686418" w:rsidRDefault="00BB3214" w:rsidP="00BB3214">
      <w:pPr>
        <w:spacing w:after="0"/>
        <w:ind w:firstLine="360"/>
        <w:rPr>
          <w:lang w:val="ro-RO"/>
        </w:rPr>
      </w:pPr>
      <w:r w:rsidRPr="00686418">
        <w:rPr>
          <w:lang w:val="ro-RO"/>
        </w:rPr>
        <w:t xml:space="preserve">Sapaturi pentru: </w:t>
      </w:r>
    </w:p>
    <w:p w14:paraId="73949AC2" w14:textId="77777777" w:rsidR="00BB3214" w:rsidRPr="00686418" w:rsidRDefault="00BB3214" w:rsidP="00BB3214">
      <w:pPr>
        <w:spacing w:after="0"/>
        <w:ind w:left="408"/>
        <w:rPr>
          <w:lang w:val="ro-RO"/>
        </w:rPr>
      </w:pPr>
      <w:r w:rsidRPr="00686418">
        <w:rPr>
          <w:lang w:val="ro-RO"/>
        </w:rPr>
        <w:t xml:space="preserve">• Decoperta stratului vegetal; </w:t>
      </w:r>
    </w:p>
    <w:p w14:paraId="2702044E" w14:textId="77777777" w:rsidR="00BB3214" w:rsidRPr="00686418" w:rsidRDefault="00BB3214" w:rsidP="00BB3214">
      <w:pPr>
        <w:spacing w:after="0"/>
        <w:ind w:left="408"/>
        <w:rPr>
          <w:lang w:val="ro-RO"/>
        </w:rPr>
      </w:pPr>
      <w:r w:rsidRPr="00686418">
        <w:rPr>
          <w:lang w:val="ro-RO"/>
        </w:rPr>
        <w:t>• Executarea santurilor necesare pozarii conductelor de canalizare.</w:t>
      </w:r>
    </w:p>
    <w:p w14:paraId="136BF9AF" w14:textId="77777777" w:rsidR="00BB3214" w:rsidRPr="00686418" w:rsidRDefault="00BB3214" w:rsidP="00BB3214">
      <w:pPr>
        <w:spacing w:after="0"/>
        <w:ind w:left="408"/>
        <w:rPr>
          <w:lang w:val="ro-RO"/>
        </w:rPr>
      </w:pPr>
      <w:r w:rsidRPr="00686418">
        <w:rPr>
          <w:lang w:val="ro-RO"/>
        </w:rPr>
        <w:t xml:space="preserve"> • Executarea sapaturilor pentru pozarea caminelor de vizita, a statie de pompare,</w:t>
      </w:r>
    </w:p>
    <w:p w14:paraId="30565DC8" w14:textId="77777777" w:rsidR="00BB3214" w:rsidRPr="00686418" w:rsidRDefault="00BB3214" w:rsidP="00BB3214">
      <w:pPr>
        <w:spacing w:after="0"/>
        <w:ind w:left="408"/>
        <w:rPr>
          <w:lang w:val="ro-RO"/>
        </w:rPr>
      </w:pPr>
      <w:r w:rsidRPr="00686418">
        <w:rPr>
          <w:lang w:val="ro-RO"/>
        </w:rPr>
        <w:t>Umpluturi:</w:t>
      </w:r>
    </w:p>
    <w:p w14:paraId="7C5885C3" w14:textId="77777777" w:rsidR="00BB3214" w:rsidRPr="00686418" w:rsidRDefault="00BB3214" w:rsidP="00BB3214">
      <w:pPr>
        <w:spacing w:after="0"/>
        <w:ind w:left="408"/>
        <w:rPr>
          <w:lang w:val="ro-RO"/>
        </w:rPr>
      </w:pPr>
      <w:r w:rsidRPr="00686418">
        <w:rPr>
          <w:lang w:val="ro-RO"/>
        </w:rPr>
        <w:t>• Depunerea, imprastierea stratului drenant din ballast</w:t>
      </w:r>
    </w:p>
    <w:p w14:paraId="6B108E50" w14:textId="77777777" w:rsidR="00BB3214" w:rsidRPr="00686418" w:rsidRDefault="00BB3214" w:rsidP="00BB3214">
      <w:pPr>
        <w:spacing w:after="0"/>
        <w:ind w:left="408"/>
        <w:rPr>
          <w:lang w:val="ro-RO"/>
        </w:rPr>
      </w:pPr>
      <w:r w:rsidRPr="00686418">
        <w:rPr>
          <w:lang w:val="ro-RO"/>
        </w:rPr>
        <w:t xml:space="preserve"> • Aplicarea stratului de nisip si de piatra sparta.</w:t>
      </w:r>
    </w:p>
    <w:p w14:paraId="7530724B" w14:textId="77777777" w:rsidR="00BB3214" w:rsidRPr="00686418" w:rsidRDefault="00BB3214" w:rsidP="00BB3214">
      <w:pPr>
        <w:spacing w:after="0"/>
        <w:ind w:left="408"/>
        <w:rPr>
          <w:lang w:val="ro-RO"/>
        </w:rPr>
      </w:pPr>
      <w:r w:rsidRPr="00686418">
        <w:rPr>
          <w:lang w:val="ro-RO"/>
        </w:rPr>
        <w:t>Eroziune eoliana;</w:t>
      </w:r>
    </w:p>
    <w:p w14:paraId="5E9DA25A" w14:textId="77777777" w:rsidR="00BB3214" w:rsidRPr="00686418" w:rsidRDefault="00BB3214" w:rsidP="00BB3214">
      <w:pPr>
        <w:spacing w:after="0"/>
        <w:ind w:left="408"/>
        <w:rPr>
          <w:lang w:val="ro-RO"/>
        </w:rPr>
      </w:pPr>
      <w:r w:rsidRPr="00686418">
        <w:rPr>
          <w:lang w:val="ro-RO"/>
        </w:rPr>
        <w:t>Poluantii atmosferici caracteristici lucrarilor de terasamente sunt particulele de provenienta naturala (praf terestru) emise in timpul manevrarii pamantului si prin eroziunea eoliana de pe solul descoperit.</w:t>
      </w:r>
    </w:p>
    <w:p w14:paraId="606A4151" w14:textId="77777777" w:rsidR="00BB3214" w:rsidRPr="00686418" w:rsidRDefault="00BB3214" w:rsidP="00BB3214">
      <w:pPr>
        <w:spacing w:after="0"/>
        <w:ind w:left="408"/>
        <w:rPr>
          <w:lang w:val="ro-RO"/>
        </w:rPr>
      </w:pPr>
    </w:p>
    <w:p w14:paraId="6758AC78" w14:textId="519A51A5" w:rsidR="00BB3214" w:rsidRPr="00686418" w:rsidRDefault="00BB3214" w:rsidP="00BB3214">
      <w:pPr>
        <w:pStyle w:val="Titlu3"/>
        <w:rPr>
          <w:lang w:val="ro-RO"/>
        </w:rPr>
      </w:pPr>
      <w:r w:rsidRPr="00686418">
        <w:rPr>
          <w:lang w:val="ro-RO"/>
        </w:rPr>
        <w:t xml:space="preserve"> 2.2. Instalatiile pentru retinerea si dispersia poluantilor in atmosfera </w:t>
      </w:r>
    </w:p>
    <w:p w14:paraId="4FDD74F3" w14:textId="77777777" w:rsidR="00BB3214" w:rsidRPr="00686418" w:rsidRDefault="00BB3214" w:rsidP="00115B2E">
      <w:pPr>
        <w:pStyle w:val="Listparagraf"/>
        <w:numPr>
          <w:ilvl w:val="0"/>
          <w:numId w:val="7"/>
        </w:numPr>
      </w:pPr>
      <w:r w:rsidRPr="00686418">
        <w:t xml:space="preserve">Nu este cazul. </w:t>
      </w:r>
    </w:p>
    <w:p w14:paraId="7DDC63B1" w14:textId="27EF739E" w:rsidR="00BB3214" w:rsidRPr="00686418" w:rsidRDefault="00BB3214" w:rsidP="00BB3214">
      <w:pPr>
        <w:pStyle w:val="Titlu2"/>
      </w:pPr>
      <w:r w:rsidRPr="00686418">
        <w:t>3.Protectia impotriva zgomotului si vibratiilor</w:t>
      </w:r>
    </w:p>
    <w:p w14:paraId="0AE98034" w14:textId="7BCD1331" w:rsidR="00BB3214" w:rsidRPr="00686418" w:rsidRDefault="00BB3214" w:rsidP="00BB3214">
      <w:pPr>
        <w:pStyle w:val="Titlu3"/>
        <w:rPr>
          <w:lang w:val="ro-RO"/>
        </w:rPr>
      </w:pPr>
      <w:r w:rsidRPr="00686418">
        <w:rPr>
          <w:lang w:val="ro-RO"/>
        </w:rPr>
        <w:t>3.1. Sursele de zgomot si de vibratii</w:t>
      </w:r>
    </w:p>
    <w:p w14:paraId="3AE80AF4" w14:textId="77777777" w:rsidR="00BB3214" w:rsidRPr="00686418" w:rsidRDefault="00BB3214" w:rsidP="00115B2E">
      <w:pPr>
        <w:pStyle w:val="Listparagraf"/>
        <w:numPr>
          <w:ilvl w:val="0"/>
          <w:numId w:val="7"/>
        </w:numPr>
      </w:pPr>
      <w:r w:rsidRPr="00686418">
        <w:t xml:space="preserve"> În timpul execuţiei , utilajele vor produce zgomote pe timp scurt iar pentru combaterea lor se vor folosi utilaje mai silenţioase. </w:t>
      </w:r>
    </w:p>
    <w:p w14:paraId="72F91817" w14:textId="77777777" w:rsidR="00BB3214" w:rsidRPr="00686418" w:rsidRDefault="00BB3214" w:rsidP="00115B2E">
      <w:pPr>
        <w:pStyle w:val="Listparagraf"/>
        <w:numPr>
          <w:ilvl w:val="0"/>
          <w:numId w:val="7"/>
        </w:numPr>
      </w:pPr>
      <w:r w:rsidRPr="00686418">
        <w:t xml:space="preserve">Obiectivul nu are activitate productivă. </w:t>
      </w:r>
    </w:p>
    <w:p w14:paraId="591E284F" w14:textId="229D0686" w:rsidR="00BB3214" w:rsidRPr="00686418" w:rsidRDefault="00BB3214" w:rsidP="00BB3214">
      <w:pPr>
        <w:pStyle w:val="Titlu3"/>
        <w:rPr>
          <w:lang w:val="ro-RO"/>
        </w:rPr>
      </w:pPr>
      <w:r w:rsidRPr="00686418">
        <w:rPr>
          <w:lang w:val="ro-RO"/>
        </w:rPr>
        <w:t xml:space="preserve">3.2. Amenajarile si dotarile pentru protectia impotriva zgomotului si vibratiilor </w:t>
      </w:r>
    </w:p>
    <w:p w14:paraId="74FD4593" w14:textId="77777777" w:rsidR="00BB3214" w:rsidRPr="00686418" w:rsidRDefault="00BB3214" w:rsidP="00115B2E">
      <w:pPr>
        <w:pStyle w:val="Listparagraf"/>
        <w:numPr>
          <w:ilvl w:val="0"/>
          <w:numId w:val="7"/>
        </w:numPr>
      </w:pPr>
      <w:r w:rsidRPr="00686418">
        <w:t>Nu este cazul.</w:t>
      </w:r>
    </w:p>
    <w:p w14:paraId="3363014E" w14:textId="626C4021" w:rsidR="00BB3214" w:rsidRPr="00686418" w:rsidRDefault="00BB3214" w:rsidP="00BB3214">
      <w:pPr>
        <w:pStyle w:val="Titlu2"/>
      </w:pPr>
      <w:r w:rsidRPr="00686418">
        <w:lastRenderedPageBreak/>
        <w:t xml:space="preserve"> 4. Protectia impotriva radiatiilor</w:t>
      </w:r>
    </w:p>
    <w:p w14:paraId="7835CC33" w14:textId="4E62905D" w:rsidR="00BB3214" w:rsidRPr="00686418" w:rsidRDefault="00BB3214" w:rsidP="00BB3214">
      <w:pPr>
        <w:pStyle w:val="Titlu3"/>
        <w:rPr>
          <w:lang w:val="ro-RO"/>
        </w:rPr>
      </w:pPr>
      <w:r w:rsidRPr="00686418">
        <w:rPr>
          <w:lang w:val="ro-RO"/>
        </w:rPr>
        <w:t xml:space="preserve"> 4.1. Sursele de radiatii </w:t>
      </w:r>
    </w:p>
    <w:p w14:paraId="42E7A994" w14:textId="77777777" w:rsidR="00BB3214" w:rsidRPr="00686418" w:rsidRDefault="00BB3214" w:rsidP="00115B2E">
      <w:pPr>
        <w:pStyle w:val="Listparagraf"/>
        <w:numPr>
          <w:ilvl w:val="0"/>
          <w:numId w:val="7"/>
        </w:numPr>
      </w:pPr>
      <w:r w:rsidRPr="00686418">
        <w:t xml:space="preserve">Obiectivul nu are activitate productivă şi nu produce radiaţii, neutilizandu- se substanţe toxice şi periculoase. </w:t>
      </w:r>
    </w:p>
    <w:p w14:paraId="4C615FB7" w14:textId="037121D0" w:rsidR="00BB3214" w:rsidRPr="00686418" w:rsidRDefault="00BB3214" w:rsidP="00BB3214">
      <w:pPr>
        <w:rPr>
          <w:rFonts w:asciiTheme="majorHAnsi" w:eastAsiaTheme="majorEastAsia" w:hAnsiTheme="majorHAnsi" w:cstheme="majorBidi"/>
          <w:color w:val="1F4D78" w:themeColor="accent1" w:themeShade="7F"/>
          <w:sz w:val="24"/>
          <w:szCs w:val="24"/>
          <w:lang w:val="ro-RO"/>
        </w:rPr>
      </w:pPr>
      <w:r w:rsidRPr="00686418">
        <w:rPr>
          <w:rFonts w:asciiTheme="majorHAnsi" w:eastAsiaTheme="majorEastAsia" w:hAnsiTheme="majorHAnsi" w:cstheme="majorBidi"/>
          <w:color w:val="1F4D78" w:themeColor="accent1" w:themeShade="7F"/>
          <w:sz w:val="24"/>
          <w:szCs w:val="24"/>
          <w:lang w:val="ro-RO"/>
        </w:rPr>
        <w:t xml:space="preserve">4.2. Amenajarile si dotarile pentru protectia impotriva radiatiilor </w:t>
      </w:r>
    </w:p>
    <w:p w14:paraId="4EA1DE39" w14:textId="77777777" w:rsidR="00BB3214" w:rsidRPr="00686418" w:rsidRDefault="00BB3214" w:rsidP="00115B2E">
      <w:pPr>
        <w:pStyle w:val="Listparagraf"/>
        <w:numPr>
          <w:ilvl w:val="0"/>
          <w:numId w:val="7"/>
        </w:numPr>
      </w:pPr>
      <w:r w:rsidRPr="00686418">
        <w:t xml:space="preserve">Nu este cazul </w:t>
      </w:r>
    </w:p>
    <w:p w14:paraId="32D71C61" w14:textId="18ADEB3A" w:rsidR="00BB3214" w:rsidRPr="00686418" w:rsidRDefault="00BB3214" w:rsidP="00BB3214">
      <w:pPr>
        <w:pStyle w:val="Titlu2"/>
      </w:pPr>
      <w:r w:rsidRPr="00686418">
        <w:t xml:space="preserve">5. Protectia solului si a subsolului </w:t>
      </w:r>
    </w:p>
    <w:p w14:paraId="01688FC1" w14:textId="268F6EFF" w:rsidR="00BB3214" w:rsidRPr="00686418" w:rsidRDefault="00BB3214" w:rsidP="00BB3214">
      <w:pPr>
        <w:rPr>
          <w:rFonts w:asciiTheme="majorHAnsi" w:eastAsiaTheme="majorEastAsia" w:hAnsiTheme="majorHAnsi" w:cstheme="majorBidi"/>
          <w:color w:val="1F4D78" w:themeColor="accent1" w:themeShade="7F"/>
          <w:sz w:val="24"/>
          <w:szCs w:val="24"/>
          <w:lang w:val="ro-RO"/>
        </w:rPr>
      </w:pPr>
      <w:r w:rsidRPr="00686418">
        <w:rPr>
          <w:rFonts w:asciiTheme="majorHAnsi" w:eastAsiaTheme="majorEastAsia" w:hAnsiTheme="majorHAnsi" w:cstheme="majorBidi"/>
          <w:color w:val="1F4D78" w:themeColor="accent1" w:themeShade="7F"/>
          <w:sz w:val="24"/>
          <w:szCs w:val="24"/>
          <w:lang w:val="ro-RO"/>
        </w:rPr>
        <w:t xml:space="preserve">5.1. Sursele de poluanti pentru sol, subsol si ape freatice </w:t>
      </w:r>
    </w:p>
    <w:p w14:paraId="235FA2C7" w14:textId="77777777" w:rsidR="00BB3214" w:rsidRPr="00686418" w:rsidRDefault="00BB3214" w:rsidP="00115B2E">
      <w:pPr>
        <w:pStyle w:val="Listparagraf"/>
        <w:numPr>
          <w:ilvl w:val="0"/>
          <w:numId w:val="7"/>
        </w:numPr>
      </w:pPr>
      <w:r w:rsidRPr="00686418">
        <w:t xml:space="preserve">Zona afectată de prezenţa lucrărilor nu are efecte asupra solului decât în perioada execuţiei lor, după care solul se reface la forma iniţială. </w:t>
      </w:r>
    </w:p>
    <w:p w14:paraId="26F46099" w14:textId="77777777" w:rsidR="00BB3214" w:rsidRPr="00686418" w:rsidRDefault="00BB3214" w:rsidP="00115B2E">
      <w:pPr>
        <w:pStyle w:val="Listparagraf"/>
        <w:numPr>
          <w:ilvl w:val="0"/>
          <w:numId w:val="7"/>
        </w:numPr>
      </w:pPr>
      <w:r w:rsidRPr="00686418">
        <w:t xml:space="preserve">Lucrările se vor executa din materiale caracteristice zonei de amplasare. Prin execuţia obiectivului nu se produce poluarea solului şi subsolului. </w:t>
      </w:r>
    </w:p>
    <w:p w14:paraId="082A8452" w14:textId="018B8D21" w:rsidR="00BB3214" w:rsidRPr="00686418" w:rsidRDefault="00BB3214" w:rsidP="00BB3214">
      <w:pPr>
        <w:rPr>
          <w:rFonts w:asciiTheme="majorHAnsi" w:eastAsiaTheme="majorEastAsia" w:hAnsiTheme="majorHAnsi" w:cstheme="majorBidi"/>
          <w:color w:val="1F4D78" w:themeColor="accent1" w:themeShade="7F"/>
          <w:sz w:val="24"/>
          <w:szCs w:val="24"/>
          <w:lang w:val="ro-RO"/>
        </w:rPr>
      </w:pPr>
      <w:r w:rsidRPr="00686418">
        <w:rPr>
          <w:rFonts w:asciiTheme="majorHAnsi" w:eastAsiaTheme="majorEastAsia" w:hAnsiTheme="majorHAnsi" w:cstheme="majorBidi"/>
          <w:color w:val="1F4D78" w:themeColor="accent1" w:themeShade="7F"/>
          <w:sz w:val="24"/>
          <w:szCs w:val="24"/>
          <w:lang w:val="ro-RO"/>
        </w:rPr>
        <w:t>5.2. Lucrarile si dotarile pentru protectia solului si a subsolului.</w:t>
      </w:r>
    </w:p>
    <w:p w14:paraId="6222F87E" w14:textId="77777777" w:rsidR="00BB3214" w:rsidRPr="00686418" w:rsidRDefault="00BB3214" w:rsidP="00115B2E">
      <w:pPr>
        <w:pStyle w:val="Listparagraf"/>
        <w:numPr>
          <w:ilvl w:val="0"/>
          <w:numId w:val="7"/>
        </w:numPr>
      </w:pPr>
      <w:r w:rsidRPr="00686418">
        <w:t xml:space="preserve"> Nu este cazul. </w:t>
      </w:r>
    </w:p>
    <w:p w14:paraId="72A3F2E4" w14:textId="58066B1B" w:rsidR="00BB3214" w:rsidRPr="00686418" w:rsidRDefault="00BB3214" w:rsidP="00BB3214">
      <w:pPr>
        <w:pStyle w:val="Titlu2"/>
      </w:pPr>
      <w:r w:rsidRPr="00686418">
        <w:t xml:space="preserve">6. Protectia ecosistemelor terestre si acvatice </w:t>
      </w:r>
    </w:p>
    <w:p w14:paraId="16AA19C1" w14:textId="2389CCA7" w:rsidR="00BB3214" w:rsidRPr="00686418" w:rsidRDefault="00BB3214" w:rsidP="00BB3214">
      <w:pPr>
        <w:rPr>
          <w:rFonts w:asciiTheme="majorHAnsi" w:eastAsiaTheme="majorEastAsia" w:hAnsiTheme="majorHAnsi" w:cstheme="majorBidi"/>
          <w:color w:val="1F4D78" w:themeColor="accent1" w:themeShade="7F"/>
          <w:sz w:val="24"/>
          <w:szCs w:val="24"/>
          <w:lang w:val="ro-RO"/>
        </w:rPr>
      </w:pPr>
      <w:r w:rsidRPr="00686418">
        <w:rPr>
          <w:rFonts w:asciiTheme="majorHAnsi" w:eastAsiaTheme="majorEastAsia" w:hAnsiTheme="majorHAnsi" w:cstheme="majorBidi"/>
          <w:color w:val="1F4D78" w:themeColor="accent1" w:themeShade="7F"/>
          <w:sz w:val="24"/>
          <w:szCs w:val="24"/>
          <w:lang w:val="ro-RO"/>
        </w:rPr>
        <w:t xml:space="preserve">6.1. identificarea arealelor sensibile ce pot fi afectate de proiect </w:t>
      </w:r>
    </w:p>
    <w:p w14:paraId="16AABD95" w14:textId="77777777" w:rsidR="00BB3214" w:rsidRPr="00686418" w:rsidRDefault="00BB3214" w:rsidP="00115B2E">
      <w:pPr>
        <w:pStyle w:val="Listparagraf"/>
        <w:numPr>
          <w:ilvl w:val="0"/>
          <w:numId w:val="8"/>
        </w:numPr>
      </w:pPr>
      <w:r w:rsidRPr="00686418">
        <w:t>Activitatea de executie si de exploatare a sistemului de apa si apa uzata nu influenteaza ecosistemele terestre si acvatice</w:t>
      </w:r>
    </w:p>
    <w:p w14:paraId="2F37C702" w14:textId="65D228C6" w:rsidR="00BB3214" w:rsidRPr="00686418" w:rsidRDefault="00BB3214" w:rsidP="00BB3214">
      <w:pPr>
        <w:rPr>
          <w:lang w:val="ro-RO"/>
        </w:rPr>
      </w:pPr>
      <w:r w:rsidRPr="00686418">
        <w:rPr>
          <w:rFonts w:asciiTheme="majorHAnsi" w:eastAsiaTheme="majorEastAsia" w:hAnsiTheme="majorHAnsi" w:cstheme="majorBidi"/>
          <w:color w:val="1F4D78" w:themeColor="accent1" w:themeShade="7F"/>
          <w:sz w:val="24"/>
          <w:szCs w:val="24"/>
          <w:lang w:val="ro-RO"/>
        </w:rPr>
        <w:t>6.2. Lucrarile, dotarile si masurile pentru protectia biodiversitatii, monumentelor naturii si ariilor protejate</w:t>
      </w:r>
      <w:r w:rsidRPr="00686418">
        <w:rPr>
          <w:lang w:val="ro-RO"/>
        </w:rPr>
        <w:t xml:space="preserve"> </w:t>
      </w:r>
    </w:p>
    <w:p w14:paraId="09DA7551" w14:textId="77777777" w:rsidR="00BB3214" w:rsidRPr="00686418" w:rsidRDefault="00BB3214" w:rsidP="00115B2E">
      <w:pPr>
        <w:pStyle w:val="Listparagraf"/>
        <w:numPr>
          <w:ilvl w:val="0"/>
          <w:numId w:val="6"/>
        </w:numPr>
      </w:pPr>
      <w:r w:rsidRPr="00686418">
        <w:t xml:space="preserve">Protecţia se realizează prin următoarele măsuri specifice: </w:t>
      </w:r>
    </w:p>
    <w:p w14:paraId="1CD352E2" w14:textId="77777777" w:rsidR="00BB3214" w:rsidRPr="00686418" w:rsidRDefault="00BB3214" w:rsidP="00BB3214">
      <w:pPr>
        <w:rPr>
          <w:lang w:val="ro-RO"/>
        </w:rPr>
      </w:pPr>
      <w:r w:rsidRPr="00686418">
        <w:rPr>
          <w:lang w:val="ro-RO"/>
        </w:rPr>
        <w:t xml:space="preserve">- Terasamentele se vor executa fără a se afecta stabilitatea zonei pe unde se desfăşoară lucrarea; </w:t>
      </w:r>
    </w:p>
    <w:p w14:paraId="721F7340" w14:textId="77777777" w:rsidR="00BB3214" w:rsidRPr="00686418" w:rsidRDefault="00BB3214" w:rsidP="00BB3214">
      <w:pPr>
        <w:rPr>
          <w:lang w:val="ro-RO"/>
        </w:rPr>
      </w:pPr>
      <w:r w:rsidRPr="00686418">
        <w:rPr>
          <w:lang w:val="ro-RO"/>
        </w:rPr>
        <w:t xml:space="preserve">- Lucrarea nu produce poluarea aerului şi a factorilor climatici. </w:t>
      </w:r>
    </w:p>
    <w:p w14:paraId="3B956592" w14:textId="296B56A5" w:rsidR="00BB3214" w:rsidRPr="00686418" w:rsidRDefault="00BB3214" w:rsidP="00BB3214">
      <w:pPr>
        <w:pStyle w:val="Titlu2"/>
      </w:pPr>
      <w:r w:rsidRPr="00686418">
        <w:t>7. Protectia asezarilor umane si a altor obiective de interes public</w:t>
      </w:r>
    </w:p>
    <w:p w14:paraId="6D666DAD" w14:textId="0BA1E084" w:rsidR="00BB3214" w:rsidRPr="00686418" w:rsidRDefault="00BB3214" w:rsidP="00BB3214">
      <w:pPr>
        <w:rPr>
          <w:rFonts w:asciiTheme="majorHAnsi" w:eastAsiaTheme="majorEastAsia" w:hAnsiTheme="majorHAnsi" w:cstheme="majorBidi"/>
          <w:color w:val="1F4D78" w:themeColor="accent1" w:themeShade="7F"/>
          <w:sz w:val="24"/>
          <w:szCs w:val="24"/>
          <w:lang w:val="ro-RO"/>
        </w:rPr>
      </w:pPr>
      <w:r w:rsidRPr="00686418">
        <w:rPr>
          <w:rFonts w:asciiTheme="majorHAnsi" w:eastAsiaTheme="majorEastAsia" w:hAnsiTheme="majorHAnsi" w:cstheme="majorBidi"/>
          <w:color w:val="1F4D78" w:themeColor="accent1" w:themeShade="7F"/>
          <w:sz w:val="24"/>
          <w:szCs w:val="24"/>
          <w:lang w:val="ro-RO"/>
        </w:rPr>
        <w:t xml:space="preserve"> 7.1. Identificarea obiectivelor de interes public, distanta fata de asezarile umane, respectiv fata de monumente istorice si de arhitectura, alte zone asupra carora exista instituit un regim de restrictie, zone de interes traditional etc. </w:t>
      </w:r>
    </w:p>
    <w:p w14:paraId="0D8A654F" w14:textId="77777777" w:rsidR="00BB3214" w:rsidRPr="00686418" w:rsidRDefault="00BB3214" w:rsidP="00115B2E">
      <w:pPr>
        <w:pStyle w:val="Listparagraf"/>
        <w:numPr>
          <w:ilvl w:val="0"/>
          <w:numId w:val="27"/>
        </w:numPr>
      </w:pPr>
      <w:r w:rsidRPr="00686418">
        <w:t xml:space="preserve">Sistemul de apa si apa uzata, vor fi amplasate in intravilanul comunei Costinesti. Reteaua de apa si apa uzata va fi montata urmarind trama stradala existenta. </w:t>
      </w:r>
    </w:p>
    <w:p w14:paraId="115D4B10" w14:textId="67B756CB" w:rsidR="00BB3214" w:rsidRPr="00686418" w:rsidRDefault="00BB3214" w:rsidP="00BB3214">
      <w:pPr>
        <w:rPr>
          <w:rFonts w:asciiTheme="majorHAnsi" w:eastAsiaTheme="majorEastAsia" w:hAnsiTheme="majorHAnsi" w:cstheme="majorBidi"/>
          <w:color w:val="1F4D78" w:themeColor="accent1" w:themeShade="7F"/>
          <w:sz w:val="24"/>
          <w:szCs w:val="24"/>
          <w:lang w:val="ro-RO"/>
        </w:rPr>
      </w:pPr>
      <w:r w:rsidRPr="00686418">
        <w:rPr>
          <w:rFonts w:asciiTheme="majorHAnsi" w:eastAsiaTheme="majorEastAsia" w:hAnsiTheme="majorHAnsi" w:cstheme="majorBidi"/>
          <w:color w:val="1F4D78" w:themeColor="accent1" w:themeShade="7F"/>
          <w:sz w:val="24"/>
          <w:szCs w:val="24"/>
          <w:lang w:val="ro-RO"/>
        </w:rPr>
        <w:t xml:space="preserve">7.2. Lucrarile, dotarile si masurile pentru protectia asezarilor umane si a obiectivelor protejate si/sau de interes public </w:t>
      </w:r>
    </w:p>
    <w:p w14:paraId="4315639A" w14:textId="77777777" w:rsidR="00BB3214" w:rsidRPr="00686418" w:rsidRDefault="00BB3214" w:rsidP="00115B2E">
      <w:pPr>
        <w:pStyle w:val="Listparagraf"/>
        <w:numPr>
          <w:ilvl w:val="0"/>
          <w:numId w:val="9"/>
        </w:numPr>
      </w:pPr>
      <w:r w:rsidRPr="00686418">
        <w:t xml:space="preserve">Nu este cazul. </w:t>
      </w:r>
    </w:p>
    <w:p w14:paraId="269AED07" w14:textId="0B68F9C4" w:rsidR="00BB3214" w:rsidRPr="00686418" w:rsidRDefault="00BB3214" w:rsidP="00BB3214">
      <w:pPr>
        <w:pStyle w:val="Titlu2"/>
      </w:pPr>
      <w:r w:rsidRPr="00686418">
        <w:lastRenderedPageBreak/>
        <w:t xml:space="preserve">8. Gospodarirea deseurilor generate pe amplasament </w:t>
      </w:r>
    </w:p>
    <w:p w14:paraId="2083F678" w14:textId="77777777" w:rsidR="00BB3214" w:rsidRPr="00686418" w:rsidRDefault="00BB3214" w:rsidP="00BB3214">
      <w:pPr>
        <w:pStyle w:val="Titlu2"/>
        <w:rPr>
          <w:rFonts w:asciiTheme="minorHAnsi" w:eastAsiaTheme="minorHAnsi" w:hAnsiTheme="minorHAnsi" w:cstheme="minorBidi"/>
          <w:color w:val="auto"/>
          <w:sz w:val="22"/>
          <w:szCs w:val="22"/>
        </w:rPr>
      </w:pPr>
      <w:r w:rsidRPr="00686418">
        <w:rPr>
          <w:rFonts w:asciiTheme="minorHAnsi" w:eastAsiaTheme="minorHAnsi" w:hAnsiTheme="minorHAnsi" w:cstheme="minorBidi"/>
          <w:color w:val="auto"/>
          <w:sz w:val="22"/>
          <w:szCs w:val="22"/>
        </w:rPr>
        <w:t>- modul de gospodărire a deşeurilor:</w:t>
      </w:r>
    </w:p>
    <w:p w14:paraId="019313AB" w14:textId="77777777" w:rsidR="00BB3214" w:rsidRPr="00686418" w:rsidRDefault="00BB3214" w:rsidP="00BB3214">
      <w:pPr>
        <w:pStyle w:val="Titlu2"/>
        <w:rPr>
          <w:rFonts w:asciiTheme="minorHAnsi" w:eastAsiaTheme="minorHAnsi" w:hAnsiTheme="minorHAnsi" w:cstheme="minorBidi"/>
          <w:color w:val="auto"/>
          <w:sz w:val="22"/>
          <w:szCs w:val="22"/>
        </w:rPr>
      </w:pPr>
      <w:r w:rsidRPr="00686418">
        <w:rPr>
          <w:rFonts w:asciiTheme="minorHAnsi" w:eastAsiaTheme="minorHAnsi" w:hAnsiTheme="minorHAnsi" w:cstheme="minorBidi"/>
          <w:color w:val="auto"/>
          <w:sz w:val="22"/>
          <w:szCs w:val="22"/>
        </w:rPr>
        <w:tab/>
        <w:t>Colectarea si evacuarea gunoaielor este prevazuta a se face in  containere speciale etanse amplasate pe platforma de gunoi in incinta, in sistem selectiv, care se descarca la  groapa de gunoi a localitatii, unde exista posibilitate de curatare, astfel ca sa fie evitate mirosuri degajabile, prezenta insectelor si animalelor, poluarea aerului si crearea focarelor de infectie.</w:t>
      </w:r>
    </w:p>
    <w:p w14:paraId="026631D6" w14:textId="39054ECB" w:rsidR="00BB3214" w:rsidRPr="00686418" w:rsidRDefault="00BB3214" w:rsidP="00BB3214">
      <w:pPr>
        <w:pStyle w:val="Titlu2"/>
      </w:pPr>
      <w:r w:rsidRPr="00686418">
        <w:t xml:space="preserve">9. Gospodarirea substantelor si preparatelor chimice periculoase </w:t>
      </w:r>
    </w:p>
    <w:p w14:paraId="25928063" w14:textId="77777777" w:rsidR="00BB3214" w:rsidRPr="00686418" w:rsidRDefault="00BB3214" w:rsidP="00115B2E">
      <w:pPr>
        <w:pStyle w:val="Listparagraf"/>
        <w:numPr>
          <w:ilvl w:val="0"/>
          <w:numId w:val="10"/>
        </w:numPr>
      </w:pPr>
      <w:r w:rsidRPr="00686418">
        <w:t xml:space="preserve">Obiectivul nu are activitate productivă şi nu foloseşte sau produce substanţe toxice periculoase. </w:t>
      </w:r>
    </w:p>
    <w:p w14:paraId="00542A4C" w14:textId="1E0D19B4" w:rsidR="00BB3214" w:rsidRPr="00686418" w:rsidRDefault="009D58AE" w:rsidP="00BB3214">
      <w:pPr>
        <w:pStyle w:val="Titlu1"/>
      </w:pPr>
      <w:r w:rsidRPr="00686418">
        <w:t>V</w:t>
      </w:r>
      <w:r w:rsidR="00BB3214" w:rsidRPr="00686418">
        <w:t xml:space="preserve">.Prevederi pentru monitorizarea mediului </w:t>
      </w:r>
    </w:p>
    <w:p w14:paraId="37E76603" w14:textId="77777777" w:rsidR="00BB3214" w:rsidRPr="00686418" w:rsidRDefault="00BB3214" w:rsidP="00115B2E">
      <w:pPr>
        <w:pStyle w:val="Listparagraf"/>
        <w:numPr>
          <w:ilvl w:val="0"/>
          <w:numId w:val="11"/>
        </w:numPr>
      </w:pPr>
      <w:r w:rsidRPr="00686418">
        <w:t xml:space="preserve">Nu este cazul. </w:t>
      </w:r>
    </w:p>
    <w:p w14:paraId="43414C5B" w14:textId="3FF434C0" w:rsidR="00BB3214" w:rsidRPr="00686418" w:rsidRDefault="009D58AE" w:rsidP="00BB3214">
      <w:pPr>
        <w:pStyle w:val="Titlu1"/>
        <w:rPr>
          <w:sz w:val="24"/>
          <w:szCs w:val="24"/>
        </w:rPr>
      </w:pPr>
      <w:r w:rsidRPr="00686418">
        <w:t>VI</w:t>
      </w:r>
      <w:r w:rsidR="00BB3214" w:rsidRPr="00686418">
        <w:t xml:space="preserve">.  Justificarea incadrarii proiectului, dupa caz, in prevederile altor acte normative nationale care transpun legislatia comunitara </w:t>
      </w:r>
      <w:r w:rsidR="00BB3214" w:rsidRPr="00686418">
        <w:rPr>
          <w:sz w:val="24"/>
          <w:szCs w:val="24"/>
        </w:rPr>
        <w:t xml:space="preserve">(IPPC, SEVESO, COV, LCP, Directiva-cadru apa, Directiva-cadru aer, Directiva-cadru a deseurilor etc.) </w:t>
      </w:r>
    </w:p>
    <w:p w14:paraId="3B1B25A3" w14:textId="77777777" w:rsidR="00BB3214" w:rsidRPr="00686418" w:rsidRDefault="00BB3214" w:rsidP="00115B2E">
      <w:pPr>
        <w:pStyle w:val="Listparagraf"/>
        <w:numPr>
          <w:ilvl w:val="0"/>
          <w:numId w:val="11"/>
        </w:numPr>
      </w:pPr>
      <w:r w:rsidRPr="00686418">
        <w:t xml:space="preserve">Proiectul va respecta toate standardele si normativele in vigoare referitoare la amenajarea retelelor de canalizare menajera si a statiilor de pompare. </w:t>
      </w:r>
    </w:p>
    <w:p w14:paraId="1B7FAB3E" w14:textId="3667B9FC" w:rsidR="00BB3214" w:rsidRPr="00686418" w:rsidRDefault="009D58AE" w:rsidP="00BB3214">
      <w:pPr>
        <w:pStyle w:val="Titlu1"/>
      </w:pPr>
      <w:r w:rsidRPr="00686418">
        <w:t>VII</w:t>
      </w:r>
      <w:r w:rsidR="00BB3214" w:rsidRPr="00686418">
        <w:t xml:space="preserve">. Lucrari necesare organizarii de santier </w:t>
      </w:r>
    </w:p>
    <w:p w14:paraId="0BD938E0" w14:textId="5DA94CB2" w:rsidR="00BB3214" w:rsidRPr="00686418" w:rsidRDefault="00BB3214" w:rsidP="00BB3214">
      <w:pPr>
        <w:pStyle w:val="Titlu2"/>
      </w:pPr>
      <w:r w:rsidRPr="00686418">
        <w:t xml:space="preserve">1.Descrierea lucrarilor necesare organizarii de santier </w:t>
      </w:r>
    </w:p>
    <w:p w14:paraId="2767AA90" w14:textId="77777777" w:rsidR="00BB3214" w:rsidRPr="00686418" w:rsidRDefault="00BB3214" w:rsidP="00115B2E">
      <w:pPr>
        <w:pStyle w:val="Listparagraf"/>
        <w:numPr>
          <w:ilvl w:val="0"/>
          <w:numId w:val="12"/>
        </w:numPr>
      </w:pPr>
      <w:r w:rsidRPr="00686418">
        <w:t>Organizarea de şantier va fi făcută de executant.</w:t>
      </w:r>
    </w:p>
    <w:p w14:paraId="4F073133" w14:textId="77777777" w:rsidR="00BB3214" w:rsidRPr="00686418" w:rsidRDefault="00BB3214" w:rsidP="00115B2E">
      <w:pPr>
        <w:pStyle w:val="Listparagraf"/>
        <w:numPr>
          <w:ilvl w:val="0"/>
          <w:numId w:val="12"/>
        </w:numPr>
      </w:pPr>
      <w:r w:rsidRPr="00686418">
        <w:t xml:space="preserve">Accesul la lucrare se va face prin căi de acces existente. </w:t>
      </w:r>
    </w:p>
    <w:p w14:paraId="61F75807" w14:textId="77777777" w:rsidR="00BB3214" w:rsidRPr="00686418" w:rsidRDefault="00BB3214" w:rsidP="00115B2E">
      <w:pPr>
        <w:pStyle w:val="Listparagraf"/>
        <w:numPr>
          <w:ilvl w:val="0"/>
          <w:numId w:val="12"/>
        </w:numPr>
      </w:pPr>
      <w:r w:rsidRPr="00686418">
        <w:t xml:space="preserve">Protejarea lucrărilor executate si a materialelor din şantier intră în sarcina executantului până la recepţia definitivă a lucrărilor. </w:t>
      </w:r>
    </w:p>
    <w:p w14:paraId="68F8F0F6" w14:textId="77777777" w:rsidR="00BB3214" w:rsidRPr="00686418" w:rsidRDefault="00BB3214" w:rsidP="00115B2E">
      <w:pPr>
        <w:pStyle w:val="Listparagraf"/>
        <w:numPr>
          <w:ilvl w:val="0"/>
          <w:numId w:val="12"/>
        </w:numPr>
      </w:pPr>
      <w:r w:rsidRPr="00686418">
        <w:t xml:space="preserve">La predarea obiectivului de investiţie, terenul ocupat cu organizarea de şantier va fi eliberat de materiale şi readuse la starea iniţială. </w:t>
      </w:r>
    </w:p>
    <w:p w14:paraId="31410734" w14:textId="695C4351" w:rsidR="00BB3214" w:rsidRPr="00686418" w:rsidRDefault="00BB3214" w:rsidP="00BB3214">
      <w:pPr>
        <w:pStyle w:val="Titlu2"/>
      </w:pPr>
      <w:r w:rsidRPr="00686418">
        <w:t xml:space="preserve">2.Localizarea organizării de şantier </w:t>
      </w:r>
    </w:p>
    <w:p w14:paraId="26BE16B5" w14:textId="77777777" w:rsidR="00BB3214" w:rsidRPr="00686418" w:rsidRDefault="00BB3214" w:rsidP="00115B2E">
      <w:pPr>
        <w:pStyle w:val="Listparagraf"/>
        <w:numPr>
          <w:ilvl w:val="0"/>
          <w:numId w:val="13"/>
        </w:numPr>
      </w:pPr>
      <w:r w:rsidRPr="00686418">
        <w:t xml:space="preserve">Organizarea de şantier va fi făcută pe teren aflat în proprietatea beneficarului lucrarii, in apropierea lucrarii de executat. </w:t>
      </w:r>
    </w:p>
    <w:p w14:paraId="6579D5CC" w14:textId="177AD3A9" w:rsidR="00BB3214" w:rsidRPr="00686418" w:rsidRDefault="00BB3214" w:rsidP="00BB3214">
      <w:pPr>
        <w:pStyle w:val="Titlu2"/>
      </w:pPr>
      <w:r w:rsidRPr="00686418">
        <w:t xml:space="preserve">3. Descrierea impactului asupra mediului a lucrarilor organizarii de santier </w:t>
      </w:r>
    </w:p>
    <w:p w14:paraId="0E0BEE38" w14:textId="77777777" w:rsidR="00BB3214" w:rsidRPr="00686418" w:rsidRDefault="00BB3214" w:rsidP="00BB3214">
      <w:pPr>
        <w:rPr>
          <w:lang w:val="ro-RO"/>
        </w:rPr>
      </w:pPr>
      <w:r w:rsidRPr="00686418">
        <w:rPr>
          <w:lang w:val="ro-RO"/>
        </w:rPr>
        <w:t xml:space="preserve">Respectarea normelor de securitate si sanatate in munca, a regulamentului de executie, precum si a normelor organizare si desfasurare a activitatii in cadrul organizarii de santier fac ca impactul asupra factorilor de mediu sa fie redus la minim.  </w:t>
      </w:r>
    </w:p>
    <w:p w14:paraId="7ABE9E86" w14:textId="0743391C" w:rsidR="00BB3214" w:rsidRPr="00686418" w:rsidRDefault="00BB3214" w:rsidP="00BB3214">
      <w:pPr>
        <w:pStyle w:val="Titlu2"/>
      </w:pPr>
      <w:r w:rsidRPr="00686418">
        <w:t xml:space="preserve">4. Surse de poluanti si instalatii pentru retinerea, evacuarea si dispersia poluantilor in mediu in timpul organizarii de santier </w:t>
      </w:r>
    </w:p>
    <w:p w14:paraId="7DD4861E" w14:textId="3EA5B19E" w:rsidR="00BB3214" w:rsidRPr="00686418" w:rsidRDefault="00BB3214" w:rsidP="00BB3214">
      <w:pPr>
        <w:pStyle w:val="Titlu3"/>
        <w:rPr>
          <w:lang w:val="ro-RO"/>
        </w:rPr>
      </w:pPr>
      <w:r w:rsidRPr="00686418">
        <w:rPr>
          <w:lang w:val="ro-RO"/>
        </w:rPr>
        <w:t xml:space="preserve">4.1. Surse de poluanti in timpul organizarii de santier </w:t>
      </w:r>
    </w:p>
    <w:p w14:paraId="5D2A2E73" w14:textId="2BC07117" w:rsidR="00BB3214" w:rsidRPr="00686418" w:rsidRDefault="00BB3214" w:rsidP="00BB3214">
      <w:pPr>
        <w:pStyle w:val="Titlu4"/>
        <w:rPr>
          <w:lang w:val="ro-RO"/>
        </w:rPr>
      </w:pPr>
      <w:r w:rsidRPr="00686418">
        <w:rPr>
          <w:lang w:val="ro-RO"/>
        </w:rPr>
        <w:t xml:space="preserve">4.1.1. Sursele de poluanti pentru ape </w:t>
      </w:r>
    </w:p>
    <w:p w14:paraId="3644CDDD" w14:textId="77777777" w:rsidR="00BB3214" w:rsidRPr="00686418" w:rsidRDefault="00BB3214" w:rsidP="00115B2E">
      <w:pPr>
        <w:pStyle w:val="Listparagraf"/>
        <w:numPr>
          <w:ilvl w:val="0"/>
          <w:numId w:val="14"/>
        </w:numPr>
      </w:pPr>
      <w:r w:rsidRPr="00686418">
        <w:t>În timpul execuţiei lucrărilor de investiţii:</w:t>
      </w:r>
    </w:p>
    <w:p w14:paraId="089A7A32" w14:textId="77777777" w:rsidR="00BB3214" w:rsidRPr="00686418" w:rsidRDefault="00BB3214" w:rsidP="00BB3214">
      <w:pPr>
        <w:rPr>
          <w:lang w:val="ro-RO"/>
        </w:rPr>
      </w:pPr>
      <w:r w:rsidRPr="00686418">
        <w:rPr>
          <w:lang w:val="ro-RO"/>
        </w:rPr>
        <w:t xml:space="preserve"> La execuţie ca surse de poluanţi pentru ape ar putea fi : </w:t>
      </w:r>
    </w:p>
    <w:p w14:paraId="294E7AA6" w14:textId="77777777" w:rsidR="00BB3214" w:rsidRPr="00686418" w:rsidRDefault="00BB3214" w:rsidP="00115B2E">
      <w:pPr>
        <w:pStyle w:val="Listparagraf"/>
        <w:numPr>
          <w:ilvl w:val="0"/>
          <w:numId w:val="15"/>
        </w:numPr>
      </w:pPr>
      <w:r w:rsidRPr="00686418">
        <w:lastRenderedPageBreak/>
        <w:t xml:space="preserve">lucrările de organizare a şantierului de construcţii (aprovizionarea cu carburanţi pentru utilajele de construcţii, punctele de cazare a muncitorilor, traversarea repetată şi neasigurată a pâraielor de către utilaje); </w:t>
      </w:r>
    </w:p>
    <w:p w14:paraId="42C40BC5" w14:textId="77777777" w:rsidR="00BB3214" w:rsidRPr="00686418" w:rsidRDefault="00BB3214" w:rsidP="00BB3214">
      <w:pPr>
        <w:rPr>
          <w:lang w:val="ro-RO"/>
        </w:rPr>
      </w:pPr>
      <w:r w:rsidRPr="00686418">
        <w:rPr>
          <w:lang w:val="ro-RO"/>
        </w:rPr>
        <w:t>Pentru protecţia apelor se vor lua următoarele măsuri:</w:t>
      </w:r>
    </w:p>
    <w:p w14:paraId="760459C2" w14:textId="77777777" w:rsidR="00BB3214" w:rsidRPr="00686418" w:rsidRDefault="00BB3214" w:rsidP="00115B2E">
      <w:pPr>
        <w:pStyle w:val="Listparagraf"/>
        <w:numPr>
          <w:ilvl w:val="0"/>
          <w:numId w:val="16"/>
        </w:numPr>
      </w:pPr>
      <w:r w:rsidRPr="00686418">
        <w:t xml:space="preserve">dacă aprovizionarea cu carburanţi pentru utilaje nu se face prin transport zilnic, ci periodic, se vor lua măsuri ca depozitarea celor 5 - 6 butoaie de 200 I de motorină şi a unui butoi de benzină să se facă în locuri special amenajate, situate la distanţa de minim 500 m faţă de cursurile de apă din zonă, cu respectarea cerinţelor legislaţiei în vigoare impuse depozitelor de carburanţi. </w:t>
      </w:r>
    </w:p>
    <w:p w14:paraId="1FF45579" w14:textId="77777777" w:rsidR="00BB3214" w:rsidRPr="00686418" w:rsidRDefault="00BB3214" w:rsidP="00BB3214">
      <w:pPr>
        <w:pStyle w:val="Listparagraf"/>
      </w:pPr>
    </w:p>
    <w:p w14:paraId="7B7FCF4E" w14:textId="77777777" w:rsidR="00BB3214" w:rsidRPr="00686418" w:rsidRDefault="00BB3214" w:rsidP="00115B2E">
      <w:pPr>
        <w:pStyle w:val="Listparagraf"/>
        <w:numPr>
          <w:ilvl w:val="0"/>
          <w:numId w:val="17"/>
        </w:numPr>
      </w:pPr>
      <w:r w:rsidRPr="00686418">
        <w:t xml:space="preserve">În timpul exploatării obiectivului de investiţii: </w:t>
      </w:r>
    </w:p>
    <w:p w14:paraId="7140E70F" w14:textId="77777777" w:rsidR="00BB3214" w:rsidRPr="00686418" w:rsidRDefault="00BB3214" w:rsidP="00115B2E">
      <w:pPr>
        <w:pStyle w:val="Listparagraf"/>
        <w:numPr>
          <w:ilvl w:val="0"/>
          <w:numId w:val="18"/>
        </w:numPr>
      </w:pPr>
      <w:r w:rsidRPr="00686418">
        <w:t xml:space="preserve">Obiectivul proiectat nu are activitate productivă. </w:t>
      </w:r>
    </w:p>
    <w:p w14:paraId="61ED10E0" w14:textId="0E0A6B84" w:rsidR="00BB3214" w:rsidRPr="00686418" w:rsidRDefault="00BB3214" w:rsidP="00BB3214">
      <w:pPr>
        <w:pStyle w:val="Titlu4"/>
        <w:rPr>
          <w:lang w:val="ro-RO"/>
        </w:rPr>
      </w:pPr>
      <w:r w:rsidRPr="00686418">
        <w:rPr>
          <w:lang w:val="ro-RO"/>
        </w:rPr>
        <w:t>4.1.2. Surse de zgomot si vibratii</w:t>
      </w:r>
    </w:p>
    <w:p w14:paraId="5EAD46E7" w14:textId="77777777" w:rsidR="00BB3214" w:rsidRPr="00686418" w:rsidRDefault="00BB3214" w:rsidP="00115B2E">
      <w:pPr>
        <w:pStyle w:val="Listparagraf"/>
        <w:numPr>
          <w:ilvl w:val="0"/>
          <w:numId w:val="19"/>
        </w:numPr>
      </w:pPr>
      <w:r w:rsidRPr="00686418">
        <w:t xml:space="preserve">În timpul execuţiei, utilajele vor produce zgomote pe timp scurt iar pentru combaterea lor se vor folosi utilaje mai silenţioase. </w:t>
      </w:r>
    </w:p>
    <w:p w14:paraId="3885EA7A" w14:textId="01E22D52" w:rsidR="00BB3214" w:rsidRPr="00686418" w:rsidRDefault="00BB3214" w:rsidP="00BB3214">
      <w:pPr>
        <w:pStyle w:val="Titlu4"/>
        <w:rPr>
          <w:lang w:val="ro-RO"/>
        </w:rPr>
      </w:pPr>
      <w:r w:rsidRPr="00686418">
        <w:rPr>
          <w:lang w:val="ro-RO"/>
        </w:rPr>
        <w:t xml:space="preserve">4.1.3. Sursele de poluanti pentru sol, subsol si ape freatice </w:t>
      </w:r>
    </w:p>
    <w:p w14:paraId="04812D01" w14:textId="77777777" w:rsidR="00BB3214" w:rsidRPr="00686418" w:rsidRDefault="00BB3214" w:rsidP="00115B2E">
      <w:pPr>
        <w:pStyle w:val="Listparagraf"/>
        <w:numPr>
          <w:ilvl w:val="0"/>
          <w:numId w:val="20"/>
        </w:numPr>
      </w:pPr>
      <w:r w:rsidRPr="00686418">
        <w:t xml:space="preserve">Zona afectată de prezenţa lucrărilor nu are efecte asupra solului decât în perioada execuţiei lor, după care solul se reface la forma iniţială. </w:t>
      </w:r>
    </w:p>
    <w:p w14:paraId="6AA83B4E" w14:textId="77777777" w:rsidR="00BB3214" w:rsidRPr="00686418" w:rsidRDefault="00BB3214" w:rsidP="00115B2E">
      <w:pPr>
        <w:pStyle w:val="Listparagraf"/>
        <w:numPr>
          <w:ilvl w:val="0"/>
          <w:numId w:val="21"/>
        </w:numPr>
      </w:pPr>
      <w:r w:rsidRPr="00686418">
        <w:t xml:space="preserve">Lucrările se vor executa din materiale caracteristice zonei de amplasare. </w:t>
      </w:r>
    </w:p>
    <w:p w14:paraId="52F8052A" w14:textId="77777777" w:rsidR="00BB3214" w:rsidRPr="00686418" w:rsidRDefault="00BB3214" w:rsidP="00115B2E">
      <w:pPr>
        <w:pStyle w:val="Listparagraf"/>
        <w:numPr>
          <w:ilvl w:val="0"/>
          <w:numId w:val="21"/>
        </w:numPr>
      </w:pPr>
      <w:r w:rsidRPr="00686418">
        <w:t xml:space="preserve">Prin execuţia obiectivului nu se produce poluarea solului şi subsolului. </w:t>
      </w:r>
    </w:p>
    <w:p w14:paraId="0FEAF055" w14:textId="3F3CE7A6" w:rsidR="00BB3214" w:rsidRPr="00686418" w:rsidRDefault="00BB3214" w:rsidP="00BB3214">
      <w:pPr>
        <w:pStyle w:val="Titlu4"/>
        <w:rPr>
          <w:lang w:val="ro-RO"/>
        </w:rPr>
      </w:pPr>
      <w:r w:rsidRPr="00686418">
        <w:rPr>
          <w:lang w:val="ro-RO"/>
        </w:rPr>
        <w:t>4.1.4. Protectia asezarilor umane si a altor obiective</w:t>
      </w:r>
    </w:p>
    <w:p w14:paraId="431298B6" w14:textId="77777777" w:rsidR="00BB3214" w:rsidRPr="00686418" w:rsidRDefault="00BB3214" w:rsidP="00115B2E">
      <w:pPr>
        <w:pStyle w:val="Listparagraf"/>
        <w:numPr>
          <w:ilvl w:val="0"/>
          <w:numId w:val="22"/>
        </w:numPr>
      </w:pPr>
      <w:r w:rsidRPr="00686418">
        <w:t xml:space="preserve">In timpul executiei lucrarilor, constructorul va solutiona reclamatiile si sesizarile aparute din propria vina datorita nerespectarii legislatiei de mediu. </w:t>
      </w:r>
    </w:p>
    <w:p w14:paraId="3B7961EC" w14:textId="77777777" w:rsidR="00BB3214" w:rsidRPr="00686418" w:rsidRDefault="00BB3214" w:rsidP="00115B2E">
      <w:pPr>
        <w:pStyle w:val="Listparagraf"/>
        <w:numPr>
          <w:ilvl w:val="0"/>
          <w:numId w:val="22"/>
        </w:numPr>
      </w:pPr>
      <w:r w:rsidRPr="00686418">
        <w:t xml:space="preserve">Constructorul va avea in vedere ca executia lucrarii sa nu creeze blocaje ale cailor de acces particulare sau ale cailor rutiere invecinate amplasamentului lucrarii. </w:t>
      </w:r>
    </w:p>
    <w:p w14:paraId="3AAE727A" w14:textId="6BA99BB8" w:rsidR="00BB3214" w:rsidRPr="00686418" w:rsidRDefault="00BB3214" w:rsidP="00686418">
      <w:pPr>
        <w:spacing w:after="0"/>
        <w:rPr>
          <w:lang w:val="ro-RO"/>
        </w:rPr>
      </w:pPr>
      <w:r w:rsidRPr="00686418">
        <w:rPr>
          <w:rStyle w:val="Titlu3Caracter"/>
          <w:lang w:val="ro-RO"/>
        </w:rPr>
        <w:t>4.2. Instalatii pentru retinerea, evacuarea si dispersia poluantilor in mediu in timpul organizarii de santier</w:t>
      </w:r>
      <w:r w:rsidRPr="00686418">
        <w:rPr>
          <w:lang w:val="ro-RO"/>
        </w:rPr>
        <w:t xml:space="preserve"> </w:t>
      </w:r>
    </w:p>
    <w:p w14:paraId="516A80B2" w14:textId="77777777" w:rsidR="00BB3214" w:rsidRPr="00686418" w:rsidRDefault="00BB3214" w:rsidP="00686418">
      <w:pPr>
        <w:pStyle w:val="Listparagraf"/>
        <w:numPr>
          <w:ilvl w:val="0"/>
          <w:numId w:val="23"/>
        </w:numPr>
        <w:spacing w:after="0"/>
      </w:pPr>
      <w:r w:rsidRPr="00686418">
        <w:t xml:space="preserve">Nu este cazul. </w:t>
      </w:r>
    </w:p>
    <w:p w14:paraId="7DD8065A" w14:textId="5D14EDC3" w:rsidR="00BB3214" w:rsidRPr="00686418" w:rsidRDefault="00BB3214" w:rsidP="00BB3214">
      <w:pPr>
        <w:pStyle w:val="Titlu2"/>
      </w:pPr>
      <w:r w:rsidRPr="00686418">
        <w:t xml:space="preserve">5. Dotari si masuri prevazute pentru controlul emisiilor de poluanti in mediu </w:t>
      </w:r>
    </w:p>
    <w:p w14:paraId="637894CB" w14:textId="77777777" w:rsidR="00BB3214" w:rsidRPr="00686418" w:rsidRDefault="00BB3214" w:rsidP="00115B2E">
      <w:pPr>
        <w:pStyle w:val="Listparagraf"/>
        <w:numPr>
          <w:ilvl w:val="0"/>
          <w:numId w:val="24"/>
        </w:numPr>
      </w:pPr>
      <w:r w:rsidRPr="00686418">
        <w:t xml:space="preserve">Nu este cazul. </w:t>
      </w:r>
    </w:p>
    <w:p w14:paraId="21A02927" w14:textId="7A62C566" w:rsidR="001145EC" w:rsidRPr="00686418" w:rsidRDefault="001145EC" w:rsidP="001145EC">
      <w:pPr>
        <w:pStyle w:val="Titlu1"/>
      </w:pPr>
      <w:r w:rsidRPr="00686418">
        <w:t xml:space="preserve">VIII. Lucrari de refacere a amplasamentului la finalizarea investitiei, in caz de accidente si/sau la incetarea activitatii, in masura in care aceste informatii sunt disponibile </w:t>
      </w:r>
    </w:p>
    <w:p w14:paraId="3F215858" w14:textId="63B4218D" w:rsidR="001145EC" w:rsidRPr="00686418" w:rsidRDefault="001145EC" w:rsidP="001145EC">
      <w:pPr>
        <w:spacing w:after="0"/>
        <w:rPr>
          <w:lang w:val="ro-RO"/>
        </w:rPr>
      </w:pPr>
      <w:r w:rsidRPr="00686418">
        <w:rPr>
          <w:lang w:val="ro-RO"/>
        </w:rPr>
        <w:tab/>
        <w:t>In caz de constatare a unor accidente ecologice se vor executa urmatoarele lucrari de</w:t>
      </w:r>
    </w:p>
    <w:p w14:paraId="7D47095F" w14:textId="77777777" w:rsidR="001145EC" w:rsidRPr="00686418" w:rsidRDefault="001145EC" w:rsidP="001145EC">
      <w:pPr>
        <w:spacing w:after="0"/>
        <w:rPr>
          <w:lang w:val="ro-RO"/>
        </w:rPr>
      </w:pPr>
      <w:r w:rsidRPr="00686418">
        <w:rPr>
          <w:lang w:val="ro-RO"/>
        </w:rPr>
        <w:t>interventie:</w:t>
      </w:r>
    </w:p>
    <w:p w14:paraId="293F86D0" w14:textId="4A18F502" w:rsidR="001145EC" w:rsidRPr="00686418" w:rsidRDefault="001145EC" w:rsidP="00115B2E">
      <w:pPr>
        <w:pStyle w:val="Listparagraf"/>
        <w:numPr>
          <w:ilvl w:val="0"/>
          <w:numId w:val="46"/>
        </w:numPr>
        <w:spacing w:after="0"/>
      </w:pPr>
      <w:r w:rsidRPr="00686418">
        <w:t>izolarea locului poluat;</w:t>
      </w:r>
    </w:p>
    <w:p w14:paraId="05239270" w14:textId="26A8A5C9" w:rsidR="001145EC" w:rsidRPr="00686418" w:rsidRDefault="001145EC" w:rsidP="00115B2E">
      <w:pPr>
        <w:pStyle w:val="Listparagraf"/>
        <w:numPr>
          <w:ilvl w:val="0"/>
          <w:numId w:val="46"/>
        </w:numPr>
        <w:spacing w:after="0"/>
      </w:pPr>
      <w:r w:rsidRPr="00686418">
        <w:t>reparararea sau inlocuirea instalatiei vinovata de producerea accidentului;</w:t>
      </w:r>
    </w:p>
    <w:p w14:paraId="40B580FE" w14:textId="30BB02B0" w:rsidR="001145EC" w:rsidRPr="00686418" w:rsidRDefault="001145EC" w:rsidP="00115B2E">
      <w:pPr>
        <w:pStyle w:val="Listparagraf"/>
        <w:numPr>
          <w:ilvl w:val="0"/>
          <w:numId w:val="46"/>
        </w:numPr>
        <w:spacing w:after="0"/>
      </w:pPr>
      <w:r w:rsidRPr="00686418">
        <w:t>lucrari de refacere ecologica a zonei poluate.</w:t>
      </w:r>
    </w:p>
    <w:p w14:paraId="0E2273DB" w14:textId="107819B5" w:rsidR="001145EC" w:rsidRPr="00686418" w:rsidRDefault="001145EC" w:rsidP="001145EC">
      <w:pPr>
        <w:spacing w:after="0"/>
        <w:rPr>
          <w:lang w:val="ro-RO"/>
        </w:rPr>
      </w:pPr>
      <w:r w:rsidRPr="00686418">
        <w:rPr>
          <w:lang w:val="ro-RO"/>
        </w:rPr>
        <w:tab/>
        <w:t>Sistemul de alarmare, ca si sistemul de informare actioneaza pe cale ierarhica, de jos in sus si</w:t>
      </w:r>
    </w:p>
    <w:p w14:paraId="374B19E4" w14:textId="5AC35B65" w:rsidR="00BB3214" w:rsidRPr="00686418" w:rsidRDefault="001145EC" w:rsidP="001145EC">
      <w:pPr>
        <w:spacing w:after="0"/>
        <w:rPr>
          <w:rFonts w:asciiTheme="majorHAnsi" w:eastAsiaTheme="majorEastAsia" w:hAnsiTheme="majorHAnsi" w:cstheme="majorBidi"/>
          <w:color w:val="1F4D78" w:themeColor="accent1" w:themeShade="7F"/>
          <w:sz w:val="26"/>
          <w:szCs w:val="24"/>
          <w:lang w:val="ro-RO"/>
        </w:rPr>
      </w:pPr>
      <w:r w:rsidRPr="00686418">
        <w:rPr>
          <w:lang w:val="ro-RO"/>
        </w:rPr>
        <w:t>respecta aceeasi ordine..</w:t>
      </w:r>
    </w:p>
    <w:p w14:paraId="299E967D" w14:textId="77777777" w:rsidR="001145EC" w:rsidRPr="00686418" w:rsidRDefault="001145EC" w:rsidP="001145EC">
      <w:pPr>
        <w:pStyle w:val="Titlu1"/>
      </w:pPr>
      <w:r w:rsidRPr="00686418">
        <w:lastRenderedPageBreak/>
        <w:t>IX. BIODIVERSITATE</w:t>
      </w:r>
    </w:p>
    <w:p w14:paraId="0B8AC237" w14:textId="77777777" w:rsidR="001145EC" w:rsidRPr="00686418" w:rsidRDefault="001145EC" w:rsidP="001145EC">
      <w:pPr>
        <w:spacing w:after="0"/>
        <w:rPr>
          <w:rFonts w:asciiTheme="majorHAnsi" w:eastAsiaTheme="majorEastAsia" w:hAnsiTheme="majorHAnsi" w:cstheme="majorBidi"/>
          <w:b/>
          <w:color w:val="1F4D78" w:themeColor="accent1" w:themeShade="7F"/>
          <w:sz w:val="26"/>
          <w:szCs w:val="24"/>
          <w:u w:val="single"/>
          <w:lang w:val="ro-RO"/>
        </w:rPr>
      </w:pPr>
    </w:p>
    <w:p w14:paraId="4DB3A0AD" w14:textId="5B73FBAB" w:rsidR="001145EC" w:rsidRPr="00686418" w:rsidRDefault="001145EC" w:rsidP="001145EC">
      <w:pPr>
        <w:spacing w:after="0"/>
        <w:rPr>
          <w:rFonts w:asciiTheme="majorHAnsi" w:eastAsiaTheme="majorEastAsia" w:hAnsiTheme="majorHAnsi" w:cstheme="majorBidi"/>
          <w:b/>
          <w:i/>
          <w:color w:val="1F4D78" w:themeColor="accent1" w:themeShade="7F"/>
          <w:sz w:val="26"/>
          <w:szCs w:val="24"/>
          <w:lang w:val="ro-RO"/>
        </w:rPr>
      </w:pPr>
      <w:r w:rsidRPr="00686418">
        <w:rPr>
          <w:rStyle w:val="Titlu2Caracter"/>
        </w:rPr>
        <w:t>a) Descrierea succinta a proiectului si amplasarea acestuia in raport cu aria naturala protejata de interes comunitar, precum si coordonatele geografice (Stereo 70) ale amplasamentului proiectului</w:t>
      </w:r>
    </w:p>
    <w:p w14:paraId="7F27F957" w14:textId="77777777" w:rsidR="001145EC" w:rsidRPr="00686418" w:rsidRDefault="001145EC" w:rsidP="001145EC">
      <w:pPr>
        <w:spacing w:after="0"/>
        <w:rPr>
          <w:rFonts w:asciiTheme="majorHAnsi" w:eastAsiaTheme="majorEastAsia" w:hAnsiTheme="majorHAnsi" w:cstheme="majorBidi"/>
          <w:b/>
          <w:i/>
          <w:color w:val="1F4D78" w:themeColor="accent1" w:themeShade="7F"/>
          <w:sz w:val="26"/>
          <w:szCs w:val="24"/>
          <w:u w:val="single"/>
          <w:lang w:val="ro-RO"/>
        </w:rPr>
      </w:pPr>
    </w:p>
    <w:p w14:paraId="3B957F68" w14:textId="4CAC392D" w:rsidR="001145EC" w:rsidRPr="00686418" w:rsidRDefault="001145EC" w:rsidP="001145EC">
      <w:pPr>
        <w:pStyle w:val="Titlu3"/>
        <w:rPr>
          <w:lang w:val="ro-RO"/>
        </w:rPr>
      </w:pPr>
      <w:r w:rsidRPr="00686418">
        <w:rPr>
          <w:lang w:val="ro-RO"/>
        </w:rPr>
        <w:t xml:space="preserve">a1) Descrierea succinta a proiectului si amplasarea acestuia in raport cu aria naturala protejata de interes comunitar </w:t>
      </w:r>
    </w:p>
    <w:p w14:paraId="60F5EC90" w14:textId="77777777" w:rsidR="000B3B9B" w:rsidRPr="00686418" w:rsidRDefault="000B3B9B" w:rsidP="00DD309A">
      <w:pPr>
        <w:spacing w:after="0"/>
        <w:rPr>
          <w:lang w:val="ro-RO"/>
        </w:rPr>
      </w:pPr>
    </w:p>
    <w:p w14:paraId="15FEE5FD" w14:textId="77777777" w:rsidR="000B3B9B" w:rsidRPr="00686418" w:rsidRDefault="000B3B9B" w:rsidP="000B3B9B">
      <w:pPr>
        <w:spacing w:line="276" w:lineRule="auto"/>
        <w:ind w:firstLine="705"/>
        <w:jc w:val="both"/>
        <w:rPr>
          <w:rFonts w:ascii="Calibri" w:hAnsi="Calibri"/>
          <w:lang w:val="ro-RO"/>
        </w:rPr>
      </w:pPr>
      <w:r w:rsidRPr="00686418">
        <w:rPr>
          <w:rFonts w:ascii="Calibri" w:hAnsi="Calibri"/>
          <w:lang w:val="ro-RO"/>
        </w:rPr>
        <w:t>Lucrarile propuse in acest proiect au ca scop realizarea extinderii sistemului de alimentare cu apa si cea a sistemului de colectare ape uzate a terenurilor lotizate din Zona Sud Golful Francez a comunei Costinesti, judetul Constanta ce sunt si vor fi valorificate pentru locuire, cazare, servire turistica.</w:t>
      </w:r>
    </w:p>
    <w:p w14:paraId="6EC9D4FA" w14:textId="77777777" w:rsidR="000B3B9B" w:rsidRPr="00686418" w:rsidRDefault="000B3B9B" w:rsidP="000B3B9B">
      <w:pPr>
        <w:spacing w:after="0"/>
        <w:ind w:firstLine="705"/>
        <w:jc w:val="both"/>
        <w:rPr>
          <w:rFonts w:ascii="Calibri" w:hAnsi="Calibri"/>
          <w:b/>
          <w:color w:val="2E74B5"/>
          <w:lang w:val="ro-RO"/>
        </w:rPr>
      </w:pPr>
      <w:r w:rsidRPr="00686418">
        <w:rPr>
          <w:rFonts w:ascii="Calibri" w:hAnsi="Calibri"/>
          <w:b/>
          <w:color w:val="2E74B5"/>
          <w:lang w:val="ro-RO"/>
        </w:rPr>
        <w:t>Componenta apa</w:t>
      </w:r>
    </w:p>
    <w:p w14:paraId="4FFC7241" w14:textId="77777777" w:rsidR="000B3B9B" w:rsidRPr="00686418" w:rsidRDefault="000B3B9B" w:rsidP="000B3B9B">
      <w:pPr>
        <w:spacing w:after="0"/>
        <w:ind w:left="705"/>
        <w:jc w:val="both"/>
        <w:rPr>
          <w:rFonts w:ascii="Calibri" w:hAnsi="Calibri"/>
          <w:lang w:val="ro-RO"/>
        </w:rPr>
      </w:pPr>
      <w:r w:rsidRPr="00686418">
        <w:rPr>
          <w:rFonts w:ascii="Calibri" w:hAnsi="Calibri"/>
          <w:lang w:val="ro-RO"/>
        </w:rPr>
        <w:t>Lucrarile propuse pentru realizarea sistemului de alimentare cu apa sunt:</w:t>
      </w:r>
    </w:p>
    <w:p w14:paraId="22B81622" w14:textId="77777777" w:rsidR="000B3B9B" w:rsidRPr="00686418" w:rsidRDefault="000B3B9B" w:rsidP="00115B2E">
      <w:pPr>
        <w:pStyle w:val="Listparagraf"/>
        <w:numPr>
          <w:ilvl w:val="0"/>
          <w:numId w:val="39"/>
        </w:numPr>
        <w:spacing w:after="0"/>
        <w:jc w:val="both"/>
        <w:rPr>
          <w:rFonts w:ascii="Calibri" w:hAnsi="Calibri"/>
        </w:rPr>
      </w:pPr>
      <w:r w:rsidRPr="00686418">
        <w:rPr>
          <w:rFonts w:ascii="Calibri" w:hAnsi="Calibri"/>
        </w:rPr>
        <w:t>extindere retea de distributie apa potabila;</w:t>
      </w:r>
    </w:p>
    <w:p w14:paraId="0B35ED1F" w14:textId="77777777" w:rsidR="000B3B9B" w:rsidRPr="00686418" w:rsidRDefault="000B3B9B" w:rsidP="00115B2E">
      <w:pPr>
        <w:pStyle w:val="Listparagraf"/>
        <w:numPr>
          <w:ilvl w:val="0"/>
          <w:numId w:val="40"/>
        </w:numPr>
        <w:jc w:val="both"/>
        <w:rPr>
          <w:b/>
        </w:rPr>
      </w:pPr>
      <w:r w:rsidRPr="00686418">
        <w:rPr>
          <w:b/>
        </w:rPr>
        <w:t>Extindere retea de distributie apa potabila</w:t>
      </w:r>
    </w:p>
    <w:p w14:paraId="2ED67EC7" w14:textId="77777777" w:rsidR="000B3B9B" w:rsidRPr="00686418" w:rsidRDefault="000B3B9B" w:rsidP="000B3B9B">
      <w:pPr>
        <w:jc w:val="both"/>
        <w:rPr>
          <w:lang w:val="ro-RO"/>
        </w:rPr>
      </w:pPr>
      <w:r w:rsidRPr="00686418">
        <w:rPr>
          <w:b/>
          <w:lang w:val="ro-RO"/>
        </w:rPr>
        <w:tab/>
      </w:r>
      <w:r w:rsidRPr="00686418">
        <w:rPr>
          <w:lang w:val="ro-RO"/>
        </w:rPr>
        <w:t>Retelele de distributie s-au dimensionat conform Normativului NP133-2013 “Normativ privind proiectarea, executia si exploatarea sistemelor de alimentare cu apa si canalizare a localitatilor” si SR 1343-1/2006 “Determinarea cantitatilor de apa potabila pentru localitati urbane si rurale.</w:t>
      </w:r>
    </w:p>
    <w:p w14:paraId="75CA5AD4" w14:textId="77777777" w:rsidR="000B3B9B" w:rsidRPr="00686418" w:rsidRDefault="000B3B9B" w:rsidP="000B3B9B">
      <w:pPr>
        <w:ind w:firstLine="705"/>
        <w:jc w:val="both"/>
        <w:rPr>
          <w:lang w:val="ro-RO"/>
        </w:rPr>
      </w:pPr>
      <w:r w:rsidRPr="00686418">
        <w:rPr>
          <w:lang w:val="ro-RO"/>
        </w:rPr>
        <w:t>Extinderea retelei de distributie va avea ca punct de bransare caminul de vane existent pe strada Manastirii aplasat in intersectia cu strada Zorelelor.</w:t>
      </w:r>
    </w:p>
    <w:p w14:paraId="6F0B5C3E" w14:textId="77777777" w:rsidR="000B3B9B" w:rsidRPr="00686418" w:rsidRDefault="000B3B9B" w:rsidP="000B3B9B">
      <w:pPr>
        <w:ind w:firstLine="705"/>
        <w:jc w:val="both"/>
        <w:rPr>
          <w:lang w:val="ro-RO"/>
        </w:rPr>
      </w:pPr>
      <w:r w:rsidRPr="00686418">
        <w:rPr>
          <w:lang w:val="ro-RO"/>
        </w:rPr>
        <w:t xml:space="preserve">Reteua de distributie extinsa se va realiza din teava de polietilena de inalta densitate PEHD/PE100, SDR 17, Pn 10 atm, cu diametru 110 mm si cu urmatoarea configuratie pe dimensiuni ale conductelor: </w:t>
      </w:r>
    </w:p>
    <w:p w14:paraId="21DE9FA6" w14:textId="77777777" w:rsidR="000B3B9B" w:rsidRPr="00686418" w:rsidRDefault="000B3B9B" w:rsidP="000B3B9B">
      <w:pPr>
        <w:ind w:firstLine="705"/>
        <w:jc w:val="both"/>
        <w:rPr>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2268"/>
        <w:gridCol w:w="992"/>
        <w:gridCol w:w="1418"/>
        <w:gridCol w:w="1275"/>
      </w:tblGrid>
      <w:tr w:rsidR="000B3B9B" w:rsidRPr="00686418" w14:paraId="2DEE612E" w14:textId="77777777" w:rsidTr="008F3A6F">
        <w:trPr>
          <w:trHeight w:val="99"/>
        </w:trPr>
        <w:tc>
          <w:tcPr>
            <w:tcW w:w="2127" w:type="dxa"/>
            <w:vMerge w:val="restart"/>
            <w:shd w:val="clear" w:color="auto" w:fill="auto"/>
          </w:tcPr>
          <w:p w14:paraId="749F7726" w14:textId="77777777" w:rsidR="000B3B9B" w:rsidRPr="00686418" w:rsidRDefault="000B3B9B" w:rsidP="008F3A6F">
            <w:pPr>
              <w:spacing w:after="0"/>
              <w:jc w:val="both"/>
              <w:rPr>
                <w:sz w:val="18"/>
                <w:szCs w:val="18"/>
                <w:lang w:val="ro-RO"/>
              </w:rPr>
            </w:pPr>
            <w:r w:rsidRPr="00686418">
              <w:rPr>
                <w:sz w:val="18"/>
                <w:szCs w:val="18"/>
                <w:lang w:val="ro-RO"/>
              </w:rPr>
              <w:t>Denumire strazi</w:t>
            </w:r>
          </w:p>
        </w:tc>
        <w:tc>
          <w:tcPr>
            <w:tcW w:w="1559" w:type="dxa"/>
            <w:vMerge w:val="restart"/>
            <w:shd w:val="clear" w:color="auto" w:fill="auto"/>
          </w:tcPr>
          <w:p w14:paraId="24AAD076" w14:textId="77777777" w:rsidR="000B3B9B" w:rsidRPr="00686418" w:rsidRDefault="000B3B9B" w:rsidP="008F3A6F">
            <w:pPr>
              <w:spacing w:after="0"/>
              <w:jc w:val="both"/>
              <w:rPr>
                <w:sz w:val="18"/>
                <w:szCs w:val="18"/>
                <w:lang w:val="ro-RO"/>
              </w:rPr>
            </w:pPr>
            <w:r w:rsidRPr="00686418">
              <w:rPr>
                <w:sz w:val="18"/>
                <w:szCs w:val="18"/>
                <w:lang w:val="ro-RO"/>
              </w:rPr>
              <w:t>Total lungime</w:t>
            </w:r>
          </w:p>
          <w:p w14:paraId="480C08D2" w14:textId="77777777" w:rsidR="000B3B9B" w:rsidRPr="00686418" w:rsidRDefault="000B3B9B" w:rsidP="008F3A6F">
            <w:pPr>
              <w:spacing w:after="0"/>
              <w:jc w:val="both"/>
              <w:rPr>
                <w:sz w:val="18"/>
                <w:szCs w:val="18"/>
                <w:lang w:val="ro-RO"/>
              </w:rPr>
            </w:pPr>
            <w:r w:rsidRPr="00686418">
              <w:rPr>
                <w:sz w:val="18"/>
                <w:szCs w:val="18"/>
                <w:lang w:val="ro-RO"/>
              </w:rPr>
              <w:t>(m)</w:t>
            </w:r>
          </w:p>
        </w:tc>
        <w:tc>
          <w:tcPr>
            <w:tcW w:w="2268" w:type="dxa"/>
          </w:tcPr>
          <w:p w14:paraId="10BB44D9" w14:textId="77777777" w:rsidR="000B3B9B" w:rsidRPr="00686418" w:rsidRDefault="000B3B9B" w:rsidP="008F3A6F">
            <w:pPr>
              <w:spacing w:after="0"/>
              <w:jc w:val="both"/>
              <w:rPr>
                <w:sz w:val="18"/>
                <w:szCs w:val="18"/>
                <w:lang w:val="ro-RO"/>
              </w:rPr>
            </w:pPr>
            <w:r w:rsidRPr="00686418">
              <w:rPr>
                <w:sz w:val="18"/>
                <w:szCs w:val="18"/>
                <w:lang w:val="ro-RO"/>
              </w:rPr>
              <w:t>PEID PE100 Pn10 (mm)</w:t>
            </w:r>
          </w:p>
        </w:tc>
        <w:tc>
          <w:tcPr>
            <w:tcW w:w="992" w:type="dxa"/>
            <w:shd w:val="clear" w:color="auto" w:fill="auto"/>
          </w:tcPr>
          <w:p w14:paraId="7B4CE32A" w14:textId="77777777" w:rsidR="000B3B9B" w:rsidRPr="00686418" w:rsidRDefault="000B3B9B" w:rsidP="008F3A6F">
            <w:pPr>
              <w:spacing w:after="0"/>
              <w:jc w:val="both"/>
              <w:rPr>
                <w:sz w:val="18"/>
                <w:szCs w:val="18"/>
                <w:lang w:val="ro-RO"/>
              </w:rPr>
            </w:pPr>
            <w:r w:rsidRPr="00686418">
              <w:rPr>
                <w:sz w:val="18"/>
                <w:szCs w:val="18"/>
                <w:lang w:val="ro-RO"/>
              </w:rPr>
              <w:t>Hidranti (buc)</w:t>
            </w:r>
          </w:p>
        </w:tc>
        <w:tc>
          <w:tcPr>
            <w:tcW w:w="1418" w:type="dxa"/>
            <w:shd w:val="clear" w:color="auto" w:fill="auto"/>
          </w:tcPr>
          <w:p w14:paraId="4FB3B426" w14:textId="77777777" w:rsidR="000B3B9B" w:rsidRPr="00686418" w:rsidRDefault="000B3B9B" w:rsidP="008F3A6F">
            <w:pPr>
              <w:spacing w:after="0"/>
              <w:jc w:val="both"/>
              <w:rPr>
                <w:sz w:val="18"/>
                <w:szCs w:val="18"/>
                <w:lang w:val="ro-RO"/>
              </w:rPr>
            </w:pPr>
            <w:r w:rsidRPr="00686418">
              <w:rPr>
                <w:sz w:val="18"/>
                <w:szCs w:val="18"/>
                <w:lang w:val="ro-RO"/>
              </w:rPr>
              <w:t>Bransamente (buc)</w:t>
            </w:r>
          </w:p>
        </w:tc>
        <w:tc>
          <w:tcPr>
            <w:tcW w:w="1275" w:type="dxa"/>
            <w:shd w:val="clear" w:color="auto" w:fill="auto"/>
          </w:tcPr>
          <w:p w14:paraId="3C12F33E" w14:textId="77777777" w:rsidR="000B3B9B" w:rsidRPr="00686418" w:rsidRDefault="000B3B9B" w:rsidP="008F3A6F">
            <w:pPr>
              <w:spacing w:after="0"/>
              <w:jc w:val="both"/>
              <w:rPr>
                <w:sz w:val="18"/>
                <w:szCs w:val="18"/>
                <w:lang w:val="ro-RO"/>
              </w:rPr>
            </w:pPr>
            <w:r w:rsidRPr="00686418">
              <w:rPr>
                <w:sz w:val="18"/>
                <w:szCs w:val="18"/>
                <w:lang w:val="ro-RO"/>
              </w:rPr>
              <w:t>Camin vane</w:t>
            </w:r>
          </w:p>
          <w:p w14:paraId="3E0A5868" w14:textId="77777777" w:rsidR="000B3B9B" w:rsidRPr="00686418" w:rsidRDefault="000B3B9B" w:rsidP="008F3A6F">
            <w:pPr>
              <w:spacing w:after="0"/>
              <w:jc w:val="both"/>
              <w:rPr>
                <w:sz w:val="18"/>
                <w:szCs w:val="18"/>
                <w:lang w:val="ro-RO"/>
              </w:rPr>
            </w:pPr>
            <w:r w:rsidRPr="00686418">
              <w:rPr>
                <w:sz w:val="18"/>
                <w:szCs w:val="18"/>
                <w:lang w:val="ro-RO"/>
              </w:rPr>
              <w:t>(buc)</w:t>
            </w:r>
          </w:p>
        </w:tc>
      </w:tr>
      <w:tr w:rsidR="000B3B9B" w:rsidRPr="00686418" w14:paraId="3FB4A723" w14:textId="77777777" w:rsidTr="008F3A6F">
        <w:trPr>
          <w:trHeight w:val="99"/>
        </w:trPr>
        <w:tc>
          <w:tcPr>
            <w:tcW w:w="2127" w:type="dxa"/>
            <w:vMerge/>
            <w:shd w:val="clear" w:color="auto" w:fill="auto"/>
          </w:tcPr>
          <w:p w14:paraId="2D12DB8F" w14:textId="77777777" w:rsidR="000B3B9B" w:rsidRPr="00686418" w:rsidRDefault="000B3B9B" w:rsidP="008F3A6F">
            <w:pPr>
              <w:spacing w:after="0"/>
              <w:jc w:val="both"/>
              <w:rPr>
                <w:sz w:val="18"/>
                <w:szCs w:val="18"/>
                <w:lang w:val="ro-RO"/>
              </w:rPr>
            </w:pPr>
          </w:p>
        </w:tc>
        <w:tc>
          <w:tcPr>
            <w:tcW w:w="1559" w:type="dxa"/>
            <w:vMerge/>
            <w:shd w:val="clear" w:color="auto" w:fill="auto"/>
          </w:tcPr>
          <w:p w14:paraId="477DB91E" w14:textId="77777777" w:rsidR="000B3B9B" w:rsidRPr="00686418" w:rsidRDefault="000B3B9B" w:rsidP="008F3A6F">
            <w:pPr>
              <w:spacing w:after="0"/>
              <w:jc w:val="both"/>
              <w:rPr>
                <w:sz w:val="18"/>
                <w:szCs w:val="18"/>
                <w:lang w:val="ro-RO"/>
              </w:rPr>
            </w:pPr>
          </w:p>
        </w:tc>
        <w:tc>
          <w:tcPr>
            <w:tcW w:w="2268" w:type="dxa"/>
            <w:shd w:val="clear" w:color="auto" w:fill="auto"/>
          </w:tcPr>
          <w:p w14:paraId="3D338845" w14:textId="77777777" w:rsidR="000B3B9B" w:rsidRPr="00686418" w:rsidRDefault="000B3B9B" w:rsidP="008F3A6F">
            <w:pPr>
              <w:spacing w:after="0"/>
              <w:jc w:val="both"/>
              <w:rPr>
                <w:sz w:val="18"/>
                <w:szCs w:val="18"/>
                <w:lang w:val="ro-RO"/>
              </w:rPr>
            </w:pPr>
            <w:r w:rsidRPr="00686418">
              <w:rPr>
                <w:sz w:val="18"/>
                <w:szCs w:val="18"/>
                <w:lang w:val="ro-RO"/>
              </w:rPr>
              <w:t>Ø110</w:t>
            </w:r>
          </w:p>
        </w:tc>
        <w:tc>
          <w:tcPr>
            <w:tcW w:w="992" w:type="dxa"/>
            <w:shd w:val="clear" w:color="auto" w:fill="auto"/>
          </w:tcPr>
          <w:p w14:paraId="7CFF86C5" w14:textId="77777777" w:rsidR="000B3B9B" w:rsidRPr="00686418" w:rsidRDefault="000B3B9B" w:rsidP="008F3A6F">
            <w:pPr>
              <w:spacing w:after="0"/>
              <w:jc w:val="both"/>
              <w:rPr>
                <w:sz w:val="18"/>
                <w:szCs w:val="18"/>
                <w:lang w:val="ro-RO"/>
              </w:rPr>
            </w:pPr>
          </w:p>
        </w:tc>
        <w:tc>
          <w:tcPr>
            <w:tcW w:w="1418" w:type="dxa"/>
            <w:shd w:val="clear" w:color="auto" w:fill="auto"/>
          </w:tcPr>
          <w:p w14:paraId="71E22D3F" w14:textId="77777777" w:rsidR="000B3B9B" w:rsidRPr="00686418" w:rsidRDefault="000B3B9B" w:rsidP="008F3A6F">
            <w:pPr>
              <w:spacing w:after="0"/>
              <w:jc w:val="both"/>
              <w:rPr>
                <w:sz w:val="18"/>
                <w:szCs w:val="18"/>
                <w:lang w:val="ro-RO"/>
              </w:rPr>
            </w:pPr>
          </w:p>
        </w:tc>
        <w:tc>
          <w:tcPr>
            <w:tcW w:w="1275" w:type="dxa"/>
            <w:shd w:val="clear" w:color="auto" w:fill="auto"/>
          </w:tcPr>
          <w:p w14:paraId="0CEEC97E" w14:textId="77777777" w:rsidR="000B3B9B" w:rsidRPr="00686418" w:rsidRDefault="000B3B9B" w:rsidP="008F3A6F">
            <w:pPr>
              <w:spacing w:after="0"/>
              <w:jc w:val="both"/>
              <w:rPr>
                <w:sz w:val="18"/>
                <w:szCs w:val="18"/>
                <w:lang w:val="ro-RO"/>
              </w:rPr>
            </w:pPr>
          </w:p>
        </w:tc>
      </w:tr>
      <w:tr w:rsidR="000B3B9B" w:rsidRPr="00686418" w14:paraId="1DE2C36F" w14:textId="77777777" w:rsidTr="008F3A6F">
        <w:trPr>
          <w:trHeight w:val="99"/>
        </w:trPr>
        <w:tc>
          <w:tcPr>
            <w:tcW w:w="2127" w:type="dxa"/>
            <w:shd w:val="clear" w:color="auto" w:fill="auto"/>
          </w:tcPr>
          <w:p w14:paraId="107CC4AE" w14:textId="77777777" w:rsidR="000B3B9B" w:rsidRPr="00686418" w:rsidRDefault="000B3B9B" w:rsidP="008F3A6F">
            <w:pPr>
              <w:spacing w:after="0"/>
              <w:jc w:val="both"/>
              <w:rPr>
                <w:sz w:val="18"/>
                <w:szCs w:val="18"/>
                <w:lang w:val="ro-RO"/>
              </w:rPr>
            </w:pPr>
            <w:r w:rsidRPr="00686418">
              <w:rPr>
                <w:sz w:val="18"/>
                <w:szCs w:val="18"/>
                <w:lang w:val="ro-RO"/>
              </w:rPr>
              <w:t>Str. Zambilelor</w:t>
            </w:r>
          </w:p>
        </w:tc>
        <w:tc>
          <w:tcPr>
            <w:tcW w:w="1559" w:type="dxa"/>
            <w:shd w:val="clear" w:color="auto" w:fill="auto"/>
          </w:tcPr>
          <w:p w14:paraId="1D920E52" w14:textId="77777777" w:rsidR="000B3B9B" w:rsidRPr="00686418" w:rsidRDefault="000B3B9B" w:rsidP="008F3A6F">
            <w:pPr>
              <w:spacing w:after="0"/>
              <w:jc w:val="both"/>
              <w:rPr>
                <w:sz w:val="18"/>
                <w:szCs w:val="18"/>
                <w:lang w:val="ro-RO"/>
              </w:rPr>
            </w:pPr>
            <w:r w:rsidRPr="00686418">
              <w:rPr>
                <w:sz w:val="18"/>
                <w:szCs w:val="18"/>
                <w:lang w:val="ro-RO"/>
              </w:rPr>
              <w:t xml:space="preserve">190 </w:t>
            </w:r>
          </w:p>
        </w:tc>
        <w:tc>
          <w:tcPr>
            <w:tcW w:w="2268" w:type="dxa"/>
            <w:shd w:val="clear" w:color="auto" w:fill="auto"/>
          </w:tcPr>
          <w:p w14:paraId="073C21BB" w14:textId="77777777" w:rsidR="000B3B9B" w:rsidRPr="00686418" w:rsidRDefault="000B3B9B" w:rsidP="008F3A6F">
            <w:pPr>
              <w:spacing w:after="0"/>
              <w:jc w:val="both"/>
              <w:rPr>
                <w:sz w:val="18"/>
                <w:szCs w:val="18"/>
                <w:lang w:val="ro-RO"/>
              </w:rPr>
            </w:pPr>
            <w:r w:rsidRPr="00686418">
              <w:rPr>
                <w:sz w:val="18"/>
                <w:szCs w:val="18"/>
                <w:lang w:val="ro-RO"/>
              </w:rPr>
              <w:t>190</w:t>
            </w:r>
          </w:p>
        </w:tc>
        <w:tc>
          <w:tcPr>
            <w:tcW w:w="992" w:type="dxa"/>
            <w:shd w:val="clear" w:color="auto" w:fill="auto"/>
          </w:tcPr>
          <w:p w14:paraId="28E6B06B" w14:textId="77777777" w:rsidR="000B3B9B" w:rsidRPr="00686418" w:rsidRDefault="000B3B9B" w:rsidP="008F3A6F">
            <w:pPr>
              <w:spacing w:after="0"/>
              <w:jc w:val="both"/>
              <w:rPr>
                <w:sz w:val="18"/>
                <w:szCs w:val="18"/>
                <w:lang w:val="ro-RO"/>
              </w:rPr>
            </w:pPr>
            <w:r w:rsidRPr="00686418">
              <w:rPr>
                <w:sz w:val="18"/>
                <w:szCs w:val="18"/>
                <w:lang w:val="ro-RO"/>
              </w:rPr>
              <w:t>2</w:t>
            </w:r>
          </w:p>
        </w:tc>
        <w:tc>
          <w:tcPr>
            <w:tcW w:w="1418" w:type="dxa"/>
            <w:shd w:val="clear" w:color="auto" w:fill="auto"/>
          </w:tcPr>
          <w:p w14:paraId="350AB62A" w14:textId="77777777" w:rsidR="000B3B9B" w:rsidRPr="00686418" w:rsidRDefault="000B3B9B" w:rsidP="008F3A6F">
            <w:pPr>
              <w:spacing w:after="0"/>
              <w:jc w:val="both"/>
              <w:rPr>
                <w:sz w:val="18"/>
                <w:szCs w:val="18"/>
                <w:lang w:val="ro-RO"/>
              </w:rPr>
            </w:pPr>
            <w:r w:rsidRPr="00686418">
              <w:rPr>
                <w:sz w:val="18"/>
                <w:szCs w:val="18"/>
                <w:lang w:val="ro-RO"/>
              </w:rPr>
              <w:t>4</w:t>
            </w:r>
          </w:p>
        </w:tc>
        <w:tc>
          <w:tcPr>
            <w:tcW w:w="1275" w:type="dxa"/>
            <w:shd w:val="clear" w:color="auto" w:fill="auto"/>
          </w:tcPr>
          <w:p w14:paraId="76FB330F" w14:textId="77777777" w:rsidR="000B3B9B" w:rsidRPr="00686418" w:rsidRDefault="000B3B9B" w:rsidP="008F3A6F">
            <w:pPr>
              <w:spacing w:after="0"/>
              <w:jc w:val="both"/>
              <w:rPr>
                <w:sz w:val="18"/>
                <w:szCs w:val="18"/>
                <w:lang w:val="ro-RO"/>
              </w:rPr>
            </w:pPr>
            <w:r w:rsidRPr="00686418">
              <w:rPr>
                <w:sz w:val="18"/>
                <w:szCs w:val="18"/>
                <w:lang w:val="ro-RO"/>
              </w:rPr>
              <w:t>2</w:t>
            </w:r>
          </w:p>
        </w:tc>
      </w:tr>
      <w:tr w:rsidR="000B3B9B" w:rsidRPr="00686418" w14:paraId="3FB8D648" w14:textId="77777777" w:rsidTr="008F3A6F">
        <w:trPr>
          <w:trHeight w:val="99"/>
        </w:trPr>
        <w:tc>
          <w:tcPr>
            <w:tcW w:w="2127" w:type="dxa"/>
            <w:shd w:val="clear" w:color="auto" w:fill="auto"/>
          </w:tcPr>
          <w:p w14:paraId="1F702BE7" w14:textId="77777777" w:rsidR="000B3B9B" w:rsidRPr="00686418" w:rsidRDefault="000B3B9B" w:rsidP="008F3A6F">
            <w:pPr>
              <w:spacing w:after="0"/>
              <w:jc w:val="both"/>
              <w:rPr>
                <w:sz w:val="18"/>
                <w:szCs w:val="18"/>
                <w:lang w:val="ro-RO"/>
              </w:rPr>
            </w:pPr>
            <w:r w:rsidRPr="00686418">
              <w:rPr>
                <w:sz w:val="18"/>
                <w:szCs w:val="18"/>
                <w:lang w:val="ro-RO"/>
              </w:rPr>
              <w:t>Str. Sirenei Tronson 2</w:t>
            </w:r>
          </w:p>
        </w:tc>
        <w:tc>
          <w:tcPr>
            <w:tcW w:w="1559" w:type="dxa"/>
            <w:shd w:val="clear" w:color="auto" w:fill="auto"/>
          </w:tcPr>
          <w:p w14:paraId="2D5107B3" w14:textId="77777777" w:rsidR="000B3B9B" w:rsidRPr="00686418" w:rsidRDefault="000B3B9B" w:rsidP="008F3A6F">
            <w:pPr>
              <w:spacing w:after="0"/>
              <w:jc w:val="both"/>
              <w:rPr>
                <w:sz w:val="18"/>
                <w:szCs w:val="18"/>
                <w:lang w:val="ro-RO"/>
              </w:rPr>
            </w:pPr>
            <w:r w:rsidRPr="00686418">
              <w:rPr>
                <w:sz w:val="18"/>
                <w:szCs w:val="18"/>
                <w:lang w:val="ro-RO"/>
              </w:rPr>
              <w:t>325</w:t>
            </w:r>
          </w:p>
        </w:tc>
        <w:tc>
          <w:tcPr>
            <w:tcW w:w="2268" w:type="dxa"/>
            <w:shd w:val="clear" w:color="auto" w:fill="auto"/>
          </w:tcPr>
          <w:p w14:paraId="18A11C25" w14:textId="77777777" w:rsidR="000B3B9B" w:rsidRPr="00686418" w:rsidRDefault="000B3B9B" w:rsidP="008F3A6F">
            <w:pPr>
              <w:spacing w:after="0"/>
              <w:jc w:val="both"/>
              <w:rPr>
                <w:sz w:val="18"/>
                <w:szCs w:val="18"/>
                <w:lang w:val="ro-RO"/>
              </w:rPr>
            </w:pPr>
            <w:r w:rsidRPr="00686418">
              <w:rPr>
                <w:sz w:val="18"/>
                <w:szCs w:val="18"/>
                <w:lang w:val="ro-RO"/>
              </w:rPr>
              <w:t>325</w:t>
            </w:r>
          </w:p>
        </w:tc>
        <w:tc>
          <w:tcPr>
            <w:tcW w:w="992" w:type="dxa"/>
            <w:shd w:val="clear" w:color="auto" w:fill="auto"/>
          </w:tcPr>
          <w:p w14:paraId="77C1812B" w14:textId="77777777" w:rsidR="000B3B9B" w:rsidRPr="00686418" w:rsidRDefault="000B3B9B" w:rsidP="008F3A6F">
            <w:pPr>
              <w:spacing w:after="0"/>
              <w:jc w:val="both"/>
              <w:rPr>
                <w:sz w:val="18"/>
                <w:szCs w:val="18"/>
                <w:lang w:val="ro-RO"/>
              </w:rPr>
            </w:pPr>
            <w:r w:rsidRPr="00686418">
              <w:rPr>
                <w:sz w:val="18"/>
                <w:szCs w:val="18"/>
                <w:lang w:val="ro-RO"/>
              </w:rPr>
              <w:t>3</w:t>
            </w:r>
          </w:p>
        </w:tc>
        <w:tc>
          <w:tcPr>
            <w:tcW w:w="1418" w:type="dxa"/>
            <w:shd w:val="clear" w:color="auto" w:fill="auto"/>
          </w:tcPr>
          <w:p w14:paraId="558544A2" w14:textId="77777777" w:rsidR="000B3B9B" w:rsidRPr="00686418" w:rsidRDefault="000B3B9B" w:rsidP="008F3A6F">
            <w:pPr>
              <w:spacing w:after="0"/>
              <w:jc w:val="both"/>
              <w:rPr>
                <w:sz w:val="18"/>
                <w:szCs w:val="18"/>
                <w:lang w:val="ro-RO"/>
              </w:rPr>
            </w:pPr>
            <w:r w:rsidRPr="00686418">
              <w:rPr>
                <w:sz w:val="18"/>
                <w:szCs w:val="18"/>
                <w:lang w:val="ro-RO"/>
              </w:rPr>
              <w:t>23</w:t>
            </w:r>
          </w:p>
        </w:tc>
        <w:tc>
          <w:tcPr>
            <w:tcW w:w="1275" w:type="dxa"/>
            <w:shd w:val="clear" w:color="auto" w:fill="auto"/>
          </w:tcPr>
          <w:p w14:paraId="74A6D7FC" w14:textId="77777777" w:rsidR="000B3B9B" w:rsidRPr="00686418" w:rsidRDefault="000B3B9B" w:rsidP="008F3A6F">
            <w:pPr>
              <w:spacing w:after="0"/>
              <w:jc w:val="both"/>
              <w:rPr>
                <w:sz w:val="18"/>
                <w:szCs w:val="18"/>
                <w:lang w:val="ro-RO"/>
              </w:rPr>
            </w:pPr>
          </w:p>
        </w:tc>
      </w:tr>
      <w:tr w:rsidR="000B3B9B" w:rsidRPr="00686418" w14:paraId="18885774" w14:textId="77777777" w:rsidTr="008F3A6F">
        <w:trPr>
          <w:trHeight w:val="99"/>
        </w:trPr>
        <w:tc>
          <w:tcPr>
            <w:tcW w:w="2127" w:type="dxa"/>
            <w:shd w:val="clear" w:color="auto" w:fill="auto"/>
          </w:tcPr>
          <w:p w14:paraId="31016C30" w14:textId="77777777" w:rsidR="000B3B9B" w:rsidRPr="00686418" w:rsidRDefault="000B3B9B" w:rsidP="008F3A6F">
            <w:pPr>
              <w:spacing w:after="0"/>
              <w:jc w:val="both"/>
              <w:rPr>
                <w:sz w:val="18"/>
                <w:szCs w:val="18"/>
                <w:lang w:val="ro-RO"/>
              </w:rPr>
            </w:pPr>
            <w:r w:rsidRPr="00686418">
              <w:rPr>
                <w:sz w:val="18"/>
                <w:szCs w:val="18"/>
                <w:lang w:val="ro-RO"/>
              </w:rPr>
              <w:t>Str.Zambilelor Tronson 2</w:t>
            </w:r>
          </w:p>
        </w:tc>
        <w:tc>
          <w:tcPr>
            <w:tcW w:w="1559" w:type="dxa"/>
            <w:shd w:val="clear" w:color="auto" w:fill="auto"/>
          </w:tcPr>
          <w:p w14:paraId="1EA033B9" w14:textId="77777777" w:rsidR="000B3B9B" w:rsidRPr="00686418" w:rsidRDefault="000B3B9B" w:rsidP="008F3A6F">
            <w:pPr>
              <w:spacing w:after="0"/>
              <w:jc w:val="both"/>
              <w:rPr>
                <w:sz w:val="18"/>
                <w:szCs w:val="18"/>
                <w:lang w:val="ro-RO"/>
              </w:rPr>
            </w:pPr>
            <w:r w:rsidRPr="00686418">
              <w:rPr>
                <w:sz w:val="18"/>
                <w:szCs w:val="18"/>
                <w:lang w:val="ro-RO"/>
              </w:rPr>
              <w:t>75</w:t>
            </w:r>
          </w:p>
        </w:tc>
        <w:tc>
          <w:tcPr>
            <w:tcW w:w="2268" w:type="dxa"/>
            <w:shd w:val="clear" w:color="auto" w:fill="auto"/>
          </w:tcPr>
          <w:p w14:paraId="02ED0239" w14:textId="77777777" w:rsidR="000B3B9B" w:rsidRPr="00686418" w:rsidRDefault="000B3B9B" w:rsidP="008F3A6F">
            <w:pPr>
              <w:spacing w:after="0"/>
              <w:jc w:val="both"/>
              <w:rPr>
                <w:sz w:val="18"/>
                <w:szCs w:val="18"/>
                <w:lang w:val="ro-RO"/>
              </w:rPr>
            </w:pPr>
            <w:r w:rsidRPr="00686418">
              <w:rPr>
                <w:sz w:val="18"/>
                <w:szCs w:val="18"/>
                <w:lang w:val="ro-RO"/>
              </w:rPr>
              <w:t>75</w:t>
            </w:r>
          </w:p>
        </w:tc>
        <w:tc>
          <w:tcPr>
            <w:tcW w:w="992" w:type="dxa"/>
            <w:shd w:val="clear" w:color="auto" w:fill="auto"/>
          </w:tcPr>
          <w:p w14:paraId="597AF928" w14:textId="77777777" w:rsidR="000B3B9B" w:rsidRPr="00686418" w:rsidRDefault="000B3B9B" w:rsidP="008F3A6F">
            <w:pPr>
              <w:spacing w:after="0"/>
              <w:jc w:val="both"/>
              <w:rPr>
                <w:sz w:val="18"/>
                <w:szCs w:val="18"/>
                <w:lang w:val="ro-RO"/>
              </w:rPr>
            </w:pPr>
            <w:r w:rsidRPr="00686418">
              <w:rPr>
                <w:sz w:val="18"/>
                <w:szCs w:val="18"/>
                <w:lang w:val="ro-RO"/>
              </w:rPr>
              <w:t>1</w:t>
            </w:r>
          </w:p>
        </w:tc>
        <w:tc>
          <w:tcPr>
            <w:tcW w:w="1418" w:type="dxa"/>
            <w:shd w:val="clear" w:color="auto" w:fill="auto"/>
          </w:tcPr>
          <w:p w14:paraId="5DB55311" w14:textId="77777777" w:rsidR="000B3B9B" w:rsidRPr="00686418" w:rsidRDefault="000B3B9B" w:rsidP="008F3A6F">
            <w:pPr>
              <w:spacing w:after="0"/>
              <w:jc w:val="both"/>
              <w:rPr>
                <w:sz w:val="18"/>
                <w:szCs w:val="18"/>
                <w:lang w:val="ro-RO"/>
              </w:rPr>
            </w:pPr>
          </w:p>
        </w:tc>
        <w:tc>
          <w:tcPr>
            <w:tcW w:w="1275" w:type="dxa"/>
            <w:shd w:val="clear" w:color="auto" w:fill="auto"/>
          </w:tcPr>
          <w:p w14:paraId="1040945C" w14:textId="77777777" w:rsidR="000B3B9B" w:rsidRPr="00686418" w:rsidRDefault="000B3B9B" w:rsidP="008F3A6F">
            <w:pPr>
              <w:spacing w:after="0"/>
              <w:jc w:val="both"/>
              <w:rPr>
                <w:sz w:val="18"/>
                <w:szCs w:val="18"/>
                <w:lang w:val="ro-RO"/>
              </w:rPr>
            </w:pPr>
            <w:r w:rsidRPr="00686418">
              <w:rPr>
                <w:sz w:val="18"/>
                <w:szCs w:val="18"/>
                <w:lang w:val="ro-RO"/>
              </w:rPr>
              <w:t>1</w:t>
            </w:r>
          </w:p>
        </w:tc>
      </w:tr>
      <w:tr w:rsidR="000B3B9B" w:rsidRPr="00686418" w14:paraId="7392CC20" w14:textId="77777777" w:rsidTr="008F3A6F">
        <w:trPr>
          <w:trHeight w:val="99"/>
        </w:trPr>
        <w:tc>
          <w:tcPr>
            <w:tcW w:w="2127" w:type="dxa"/>
            <w:shd w:val="clear" w:color="auto" w:fill="auto"/>
          </w:tcPr>
          <w:p w14:paraId="418FC24D" w14:textId="77777777" w:rsidR="000B3B9B" w:rsidRPr="00686418" w:rsidRDefault="000B3B9B" w:rsidP="008F3A6F">
            <w:pPr>
              <w:spacing w:after="0"/>
              <w:jc w:val="both"/>
              <w:rPr>
                <w:sz w:val="18"/>
                <w:szCs w:val="18"/>
                <w:lang w:val="ro-RO"/>
              </w:rPr>
            </w:pPr>
            <w:r w:rsidRPr="00686418">
              <w:rPr>
                <w:sz w:val="18"/>
                <w:szCs w:val="18"/>
                <w:lang w:val="ro-RO"/>
              </w:rPr>
              <w:t>Str. Faleza Forum</w:t>
            </w:r>
          </w:p>
        </w:tc>
        <w:tc>
          <w:tcPr>
            <w:tcW w:w="1559" w:type="dxa"/>
            <w:shd w:val="clear" w:color="auto" w:fill="auto"/>
          </w:tcPr>
          <w:p w14:paraId="431DD08D" w14:textId="77777777" w:rsidR="000B3B9B" w:rsidRPr="00686418" w:rsidRDefault="000B3B9B" w:rsidP="008F3A6F">
            <w:pPr>
              <w:spacing w:after="0"/>
              <w:jc w:val="both"/>
              <w:rPr>
                <w:sz w:val="18"/>
                <w:szCs w:val="18"/>
                <w:lang w:val="ro-RO"/>
              </w:rPr>
            </w:pPr>
            <w:r w:rsidRPr="00686418">
              <w:rPr>
                <w:sz w:val="18"/>
                <w:szCs w:val="18"/>
                <w:lang w:val="ro-RO"/>
              </w:rPr>
              <w:t>345</w:t>
            </w:r>
          </w:p>
        </w:tc>
        <w:tc>
          <w:tcPr>
            <w:tcW w:w="2268" w:type="dxa"/>
            <w:shd w:val="clear" w:color="auto" w:fill="auto"/>
          </w:tcPr>
          <w:p w14:paraId="69D67D1F" w14:textId="77777777" w:rsidR="000B3B9B" w:rsidRPr="00686418" w:rsidRDefault="000B3B9B" w:rsidP="008F3A6F">
            <w:pPr>
              <w:spacing w:after="0"/>
              <w:jc w:val="both"/>
              <w:rPr>
                <w:sz w:val="18"/>
                <w:szCs w:val="18"/>
                <w:lang w:val="ro-RO"/>
              </w:rPr>
            </w:pPr>
            <w:r w:rsidRPr="00686418">
              <w:rPr>
                <w:sz w:val="18"/>
                <w:szCs w:val="18"/>
                <w:lang w:val="ro-RO"/>
              </w:rPr>
              <w:t>345</w:t>
            </w:r>
          </w:p>
        </w:tc>
        <w:tc>
          <w:tcPr>
            <w:tcW w:w="992" w:type="dxa"/>
            <w:shd w:val="clear" w:color="auto" w:fill="auto"/>
          </w:tcPr>
          <w:p w14:paraId="648B0E89" w14:textId="77777777" w:rsidR="000B3B9B" w:rsidRPr="00686418" w:rsidRDefault="000B3B9B" w:rsidP="008F3A6F">
            <w:pPr>
              <w:spacing w:after="0"/>
              <w:jc w:val="both"/>
              <w:rPr>
                <w:sz w:val="18"/>
                <w:szCs w:val="18"/>
                <w:lang w:val="ro-RO"/>
              </w:rPr>
            </w:pPr>
            <w:r w:rsidRPr="00686418">
              <w:rPr>
                <w:sz w:val="18"/>
                <w:szCs w:val="18"/>
                <w:lang w:val="ro-RO"/>
              </w:rPr>
              <w:t>3</w:t>
            </w:r>
          </w:p>
        </w:tc>
        <w:tc>
          <w:tcPr>
            <w:tcW w:w="1418" w:type="dxa"/>
            <w:shd w:val="clear" w:color="auto" w:fill="auto"/>
          </w:tcPr>
          <w:p w14:paraId="45B99CC6" w14:textId="77777777" w:rsidR="000B3B9B" w:rsidRPr="00686418" w:rsidRDefault="000B3B9B" w:rsidP="008F3A6F">
            <w:pPr>
              <w:spacing w:after="0"/>
              <w:jc w:val="both"/>
              <w:rPr>
                <w:sz w:val="18"/>
                <w:szCs w:val="18"/>
                <w:lang w:val="ro-RO"/>
              </w:rPr>
            </w:pPr>
            <w:r w:rsidRPr="00686418">
              <w:rPr>
                <w:sz w:val="18"/>
                <w:szCs w:val="18"/>
                <w:lang w:val="ro-RO"/>
              </w:rPr>
              <w:t>13</w:t>
            </w:r>
          </w:p>
        </w:tc>
        <w:tc>
          <w:tcPr>
            <w:tcW w:w="1275" w:type="dxa"/>
            <w:shd w:val="clear" w:color="auto" w:fill="auto"/>
          </w:tcPr>
          <w:p w14:paraId="7CC02D32" w14:textId="77777777" w:rsidR="000B3B9B" w:rsidRPr="00686418" w:rsidRDefault="000B3B9B" w:rsidP="008F3A6F">
            <w:pPr>
              <w:spacing w:after="0"/>
              <w:jc w:val="both"/>
              <w:rPr>
                <w:sz w:val="18"/>
                <w:szCs w:val="18"/>
                <w:lang w:val="ro-RO"/>
              </w:rPr>
            </w:pPr>
            <w:r w:rsidRPr="00686418">
              <w:rPr>
                <w:sz w:val="18"/>
                <w:szCs w:val="18"/>
                <w:lang w:val="ro-RO"/>
              </w:rPr>
              <w:t>2</w:t>
            </w:r>
          </w:p>
        </w:tc>
      </w:tr>
      <w:tr w:rsidR="000B3B9B" w:rsidRPr="00686418" w14:paraId="2ABD8AB7" w14:textId="77777777" w:rsidTr="008F3A6F">
        <w:trPr>
          <w:trHeight w:val="99"/>
        </w:trPr>
        <w:tc>
          <w:tcPr>
            <w:tcW w:w="2127" w:type="dxa"/>
            <w:shd w:val="clear" w:color="auto" w:fill="auto"/>
          </w:tcPr>
          <w:p w14:paraId="61ADD64B" w14:textId="77777777" w:rsidR="000B3B9B" w:rsidRPr="00686418" w:rsidRDefault="000B3B9B" w:rsidP="008F3A6F">
            <w:pPr>
              <w:spacing w:after="0"/>
              <w:jc w:val="both"/>
              <w:rPr>
                <w:b/>
                <w:sz w:val="18"/>
                <w:szCs w:val="18"/>
                <w:lang w:val="ro-RO"/>
              </w:rPr>
            </w:pPr>
            <w:r w:rsidRPr="00686418">
              <w:rPr>
                <w:b/>
                <w:sz w:val="18"/>
                <w:szCs w:val="18"/>
                <w:lang w:val="ro-RO"/>
              </w:rPr>
              <w:t>Total</w:t>
            </w:r>
          </w:p>
        </w:tc>
        <w:tc>
          <w:tcPr>
            <w:tcW w:w="1559" w:type="dxa"/>
            <w:shd w:val="clear" w:color="auto" w:fill="auto"/>
          </w:tcPr>
          <w:p w14:paraId="6502E006" w14:textId="77777777" w:rsidR="000B3B9B" w:rsidRPr="00686418" w:rsidRDefault="000B3B9B" w:rsidP="008F3A6F">
            <w:pPr>
              <w:spacing w:after="0"/>
              <w:jc w:val="both"/>
              <w:rPr>
                <w:b/>
                <w:sz w:val="18"/>
                <w:szCs w:val="18"/>
                <w:lang w:val="ro-RO"/>
              </w:rPr>
            </w:pPr>
            <w:r w:rsidRPr="00686418">
              <w:rPr>
                <w:b/>
                <w:sz w:val="18"/>
                <w:szCs w:val="18"/>
                <w:lang w:val="ro-RO"/>
              </w:rPr>
              <w:t>935</w:t>
            </w:r>
          </w:p>
        </w:tc>
        <w:tc>
          <w:tcPr>
            <w:tcW w:w="2268" w:type="dxa"/>
            <w:shd w:val="clear" w:color="auto" w:fill="auto"/>
          </w:tcPr>
          <w:p w14:paraId="3A592BC8" w14:textId="77777777" w:rsidR="000B3B9B" w:rsidRPr="00686418" w:rsidRDefault="000B3B9B" w:rsidP="008F3A6F">
            <w:pPr>
              <w:spacing w:after="0"/>
              <w:jc w:val="both"/>
              <w:rPr>
                <w:b/>
                <w:sz w:val="18"/>
                <w:szCs w:val="18"/>
                <w:lang w:val="ro-RO"/>
              </w:rPr>
            </w:pPr>
            <w:r w:rsidRPr="00686418">
              <w:rPr>
                <w:b/>
                <w:sz w:val="18"/>
                <w:szCs w:val="18"/>
                <w:lang w:val="ro-RO"/>
              </w:rPr>
              <w:t>935</w:t>
            </w:r>
          </w:p>
        </w:tc>
        <w:tc>
          <w:tcPr>
            <w:tcW w:w="992" w:type="dxa"/>
            <w:shd w:val="clear" w:color="auto" w:fill="auto"/>
          </w:tcPr>
          <w:p w14:paraId="09F17D30" w14:textId="77777777" w:rsidR="000B3B9B" w:rsidRPr="00686418" w:rsidRDefault="000B3B9B" w:rsidP="008F3A6F">
            <w:pPr>
              <w:spacing w:after="0"/>
              <w:jc w:val="both"/>
              <w:rPr>
                <w:b/>
                <w:sz w:val="18"/>
                <w:szCs w:val="18"/>
                <w:lang w:val="ro-RO"/>
              </w:rPr>
            </w:pPr>
            <w:r w:rsidRPr="00686418">
              <w:rPr>
                <w:b/>
                <w:sz w:val="18"/>
                <w:szCs w:val="18"/>
                <w:lang w:val="ro-RO"/>
              </w:rPr>
              <w:t>9</w:t>
            </w:r>
          </w:p>
        </w:tc>
        <w:tc>
          <w:tcPr>
            <w:tcW w:w="1418" w:type="dxa"/>
            <w:shd w:val="clear" w:color="auto" w:fill="auto"/>
          </w:tcPr>
          <w:p w14:paraId="105C52A3" w14:textId="77777777" w:rsidR="000B3B9B" w:rsidRPr="00686418" w:rsidRDefault="000B3B9B" w:rsidP="008F3A6F">
            <w:pPr>
              <w:spacing w:after="0"/>
              <w:jc w:val="both"/>
              <w:rPr>
                <w:b/>
                <w:sz w:val="18"/>
                <w:szCs w:val="18"/>
                <w:lang w:val="ro-RO"/>
              </w:rPr>
            </w:pPr>
            <w:r w:rsidRPr="00686418">
              <w:rPr>
                <w:b/>
                <w:sz w:val="18"/>
                <w:szCs w:val="18"/>
                <w:lang w:val="ro-RO"/>
              </w:rPr>
              <w:t>40</w:t>
            </w:r>
          </w:p>
        </w:tc>
        <w:tc>
          <w:tcPr>
            <w:tcW w:w="1275" w:type="dxa"/>
            <w:shd w:val="clear" w:color="auto" w:fill="auto"/>
          </w:tcPr>
          <w:p w14:paraId="40DAF388" w14:textId="77777777" w:rsidR="000B3B9B" w:rsidRPr="00686418" w:rsidRDefault="000B3B9B" w:rsidP="008F3A6F">
            <w:pPr>
              <w:spacing w:after="0"/>
              <w:jc w:val="both"/>
              <w:rPr>
                <w:b/>
                <w:sz w:val="18"/>
                <w:szCs w:val="18"/>
                <w:lang w:val="ro-RO"/>
              </w:rPr>
            </w:pPr>
            <w:r w:rsidRPr="00686418">
              <w:rPr>
                <w:b/>
                <w:sz w:val="18"/>
                <w:szCs w:val="18"/>
                <w:lang w:val="ro-RO"/>
              </w:rPr>
              <w:t>5</w:t>
            </w:r>
          </w:p>
        </w:tc>
      </w:tr>
    </w:tbl>
    <w:p w14:paraId="447F4DF2" w14:textId="77777777" w:rsidR="000B3B9B" w:rsidRPr="00686418" w:rsidRDefault="000B3B9B" w:rsidP="000B3B9B">
      <w:pPr>
        <w:ind w:firstLine="705"/>
        <w:jc w:val="both"/>
        <w:rPr>
          <w:lang w:val="ro-RO"/>
        </w:rPr>
      </w:pPr>
    </w:p>
    <w:p w14:paraId="1D391BC1" w14:textId="77777777" w:rsidR="000B3B9B" w:rsidRPr="00686418" w:rsidRDefault="000B3B9B" w:rsidP="000B3B9B">
      <w:pPr>
        <w:spacing w:line="276" w:lineRule="auto"/>
        <w:rPr>
          <w:b/>
          <w:lang w:val="ro-RO"/>
        </w:rPr>
      </w:pPr>
      <w:r w:rsidRPr="00686418">
        <w:rPr>
          <w:b/>
          <w:lang w:val="ro-RO"/>
        </w:rPr>
        <w:t>Componenta apa uzata</w:t>
      </w:r>
    </w:p>
    <w:p w14:paraId="32EA830C" w14:textId="77777777" w:rsidR="000B3B9B" w:rsidRPr="00686418" w:rsidRDefault="000B3B9B" w:rsidP="000B3B9B">
      <w:pPr>
        <w:ind w:firstLine="705"/>
        <w:jc w:val="both"/>
        <w:rPr>
          <w:rFonts w:ascii="Calibri" w:hAnsi="Calibri"/>
          <w:lang w:val="ro-RO"/>
        </w:rPr>
      </w:pPr>
      <w:r w:rsidRPr="00686418">
        <w:rPr>
          <w:rFonts w:ascii="Calibri" w:hAnsi="Calibri"/>
          <w:lang w:val="ro-RO"/>
        </w:rPr>
        <w:t>Sistemul de canalizare gravitationala va avea in componenta:</w:t>
      </w:r>
    </w:p>
    <w:p w14:paraId="69B22538" w14:textId="77777777" w:rsidR="000B3B9B" w:rsidRPr="00686418" w:rsidRDefault="000B3B9B" w:rsidP="00115B2E">
      <w:pPr>
        <w:numPr>
          <w:ilvl w:val="0"/>
          <w:numId w:val="28"/>
        </w:numPr>
        <w:spacing w:after="0" w:line="240" w:lineRule="auto"/>
        <w:jc w:val="both"/>
        <w:rPr>
          <w:rFonts w:ascii="Calibri" w:hAnsi="Calibri"/>
          <w:lang w:val="ro-RO"/>
        </w:rPr>
      </w:pPr>
      <w:r w:rsidRPr="00686418">
        <w:rPr>
          <w:rFonts w:ascii="Calibri" w:hAnsi="Calibri"/>
          <w:lang w:val="ro-RO"/>
        </w:rPr>
        <w:tab/>
        <w:t>Extindere retele de conducte cu functionare gravitationala</w:t>
      </w:r>
    </w:p>
    <w:p w14:paraId="724AC895" w14:textId="77777777" w:rsidR="000B3B9B" w:rsidRPr="00686418" w:rsidRDefault="000B3B9B" w:rsidP="00115B2E">
      <w:pPr>
        <w:numPr>
          <w:ilvl w:val="0"/>
          <w:numId w:val="28"/>
        </w:numPr>
        <w:spacing w:after="0" w:line="240" w:lineRule="auto"/>
        <w:jc w:val="both"/>
        <w:rPr>
          <w:rFonts w:ascii="Calibri" w:hAnsi="Calibri"/>
          <w:lang w:val="ro-RO"/>
        </w:rPr>
      </w:pPr>
      <w:r w:rsidRPr="00686418">
        <w:rPr>
          <w:rFonts w:ascii="Calibri" w:hAnsi="Calibri"/>
          <w:lang w:val="ro-RO"/>
        </w:rPr>
        <w:tab/>
        <w:t>Statie de pompare</w:t>
      </w:r>
    </w:p>
    <w:p w14:paraId="39FDE3E8" w14:textId="77777777" w:rsidR="000B3B9B" w:rsidRPr="00686418" w:rsidRDefault="000B3B9B" w:rsidP="00115B2E">
      <w:pPr>
        <w:numPr>
          <w:ilvl w:val="0"/>
          <w:numId w:val="28"/>
        </w:numPr>
        <w:spacing w:after="0" w:line="240" w:lineRule="auto"/>
        <w:jc w:val="both"/>
        <w:rPr>
          <w:rFonts w:ascii="Calibri" w:hAnsi="Calibri"/>
          <w:lang w:val="ro-RO"/>
        </w:rPr>
      </w:pPr>
      <w:r w:rsidRPr="00686418">
        <w:rPr>
          <w:rFonts w:ascii="Calibri" w:hAnsi="Calibri"/>
          <w:lang w:val="ro-RO"/>
        </w:rPr>
        <w:tab/>
        <w:t>Conducte de canalizare fortata (de refulare)</w:t>
      </w:r>
    </w:p>
    <w:p w14:paraId="5C1D04C9" w14:textId="77777777" w:rsidR="000B3B9B" w:rsidRPr="00686418" w:rsidRDefault="000B3B9B" w:rsidP="000B3B9B">
      <w:pPr>
        <w:spacing w:line="276" w:lineRule="auto"/>
        <w:ind w:firstLine="705"/>
        <w:jc w:val="both"/>
        <w:rPr>
          <w:rFonts w:ascii="Calibri" w:hAnsi="Calibri"/>
          <w:lang w:val="ro-RO"/>
        </w:rPr>
      </w:pPr>
    </w:p>
    <w:p w14:paraId="604D7420" w14:textId="77777777" w:rsidR="000B3B9B" w:rsidRPr="00686418" w:rsidRDefault="000B3B9B" w:rsidP="000B3B9B">
      <w:pPr>
        <w:ind w:firstLine="705"/>
        <w:jc w:val="both"/>
        <w:rPr>
          <w:lang w:val="ro-RO"/>
        </w:rPr>
      </w:pPr>
      <w:r w:rsidRPr="00686418">
        <w:rPr>
          <w:lang w:val="ro-RO"/>
        </w:rPr>
        <w:lastRenderedPageBreak/>
        <w:t>Prezentul studiu prevede realizarea extinderii retelei de colectare ape uzate menajere in zona lotizata Sud Costinesti Golful francez. Apele uzate colectate prin intermediul acestei retele vor fi dirijate gravitational prin intermediul unui colector final, L=452,00 m, la caminul de canalizare existent in zona Statiei de Pompare SP3.</w:t>
      </w:r>
    </w:p>
    <w:p w14:paraId="166CD90D" w14:textId="77777777" w:rsidR="000B3B9B" w:rsidRPr="00686418" w:rsidRDefault="000B3B9B" w:rsidP="000B3B9B">
      <w:pPr>
        <w:ind w:firstLine="705"/>
        <w:jc w:val="both"/>
        <w:rPr>
          <w:b/>
          <w:lang w:val="ro-RO"/>
        </w:rPr>
      </w:pPr>
      <w:r w:rsidRPr="00686418">
        <w:rPr>
          <w:b/>
          <w:lang w:val="ro-RO"/>
        </w:rPr>
        <w:tab/>
        <w:t>Retele de conducte cu functionare gravitationala</w:t>
      </w:r>
    </w:p>
    <w:p w14:paraId="68CF9100" w14:textId="77777777" w:rsidR="000B3B9B" w:rsidRPr="00686418" w:rsidRDefault="000B3B9B" w:rsidP="000B3B9B">
      <w:pPr>
        <w:ind w:firstLine="705"/>
        <w:jc w:val="both"/>
        <w:rPr>
          <w:lang w:val="ro-RO"/>
        </w:rPr>
      </w:pPr>
      <w:r w:rsidRPr="00686418">
        <w:rPr>
          <w:lang w:val="ro-RO"/>
        </w:rPr>
        <w:tab/>
        <w:t>Materialele conductelor vor fi din PVC-KG, SN 4 pentru conducte de canalizare gravitationala cu diametre Dn 250, conform tabelului de mai jos:</w:t>
      </w:r>
    </w:p>
    <w:p w14:paraId="7DFA9F90" w14:textId="77777777" w:rsidR="000B3B9B" w:rsidRPr="00686418" w:rsidRDefault="000B3B9B" w:rsidP="000B3B9B">
      <w:pPr>
        <w:ind w:firstLine="705"/>
        <w:jc w:val="both"/>
        <w:rPr>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2701"/>
        <w:gridCol w:w="3253"/>
      </w:tblGrid>
      <w:tr w:rsidR="000B3B9B" w:rsidRPr="00686418" w14:paraId="3FD284FE" w14:textId="77777777" w:rsidTr="008F3A6F">
        <w:trPr>
          <w:trHeight w:val="258"/>
          <w:jc w:val="center"/>
        </w:trPr>
        <w:tc>
          <w:tcPr>
            <w:tcW w:w="846" w:type="dxa"/>
          </w:tcPr>
          <w:p w14:paraId="12C84D1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Nr. Crt.</w:t>
            </w:r>
          </w:p>
        </w:tc>
        <w:tc>
          <w:tcPr>
            <w:tcW w:w="2551" w:type="dxa"/>
          </w:tcPr>
          <w:p w14:paraId="2942A69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Denumire strada</w:t>
            </w:r>
          </w:p>
        </w:tc>
        <w:tc>
          <w:tcPr>
            <w:tcW w:w="5954" w:type="dxa"/>
            <w:gridSpan w:val="2"/>
          </w:tcPr>
          <w:p w14:paraId="7CFE38B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Canalizare gravitationala</w:t>
            </w:r>
          </w:p>
        </w:tc>
      </w:tr>
      <w:tr w:rsidR="000B3B9B" w:rsidRPr="00686418" w14:paraId="7CF53FE8" w14:textId="77777777" w:rsidTr="008F3A6F">
        <w:trPr>
          <w:trHeight w:val="290"/>
          <w:jc w:val="center"/>
        </w:trPr>
        <w:tc>
          <w:tcPr>
            <w:tcW w:w="846" w:type="dxa"/>
          </w:tcPr>
          <w:p w14:paraId="0A44ED40" w14:textId="77777777" w:rsidR="000B3B9B" w:rsidRPr="00686418" w:rsidRDefault="000B3B9B" w:rsidP="008F3A6F">
            <w:pPr>
              <w:pStyle w:val="Listparagraf"/>
              <w:spacing w:after="0" w:line="240" w:lineRule="auto"/>
              <w:ind w:left="0"/>
              <w:jc w:val="center"/>
              <w:rPr>
                <w:sz w:val="20"/>
                <w:szCs w:val="20"/>
              </w:rPr>
            </w:pPr>
          </w:p>
        </w:tc>
        <w:tc>
          <w:tcPr>
            <w:tcW w:w="2551" w:type="dxa"/>
          </w:tcPr>
          <w:p w14:paraId="114E7616" w14:textId="77777777" w:rsidR="000B3B9B" w:rsidRPr="00686418" w:rsidRDefault="000B3B9B" w:rsidP="008F3A6F">
            <w:pPr>
              <w:pStyle w:val="Listparagraf"/>
              <w:spacing w:after="0" w:line="240" w:lineRule="auto"/>
              <w:ind w:left="0"/>
              <w:jc w:val="center"/>
              <w:rPr>
                <w:sz w:val="20"/>
                <w:szCs w:val="20"/>
              </w:rPr>
            </w:pPr>
          </w:p>
        </w:tc>
        <w:tc>
          <w:tcPr>
            <w:tcW w:w="2701" w:type="dxa"/>
          </w:tcPr>
          <w:p w14:paraId="0A14E890"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Lungime conducta PVC (m)</w:t>
            </w:r>
          </w:p>
        </w:tc>
        <w:tc>
          <w:tcPr>
            <w:tcW w:w="3253" w:type="dxa"/>
          </w:tcPr>
          <w:p w14:paraId="5F2A8320"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Conducta PVC KG, tip SN4 Dn 250 mm</w:t>
            </w:r>
          </w:p>
        </w:tc>
      </w:tr>
      <w:tr w:rsidR="000B3B9B" w:rsidRPr="00686418" w14:paraId="770E58DE" w14:textId="77777777" w:rsidTr="008F3A6F">
        <w:trPr>
          <w:trHeight w:val="266"/>
          <w:jc w:val="center"/>
        </w:trPr>
        <w:tc>
          <w:tcPr>
            <w:tcW w:w="846" w:type="dxa"/>
          </w:tcPr>
          <w:p w14:paraId="67A1ACF4"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w:t>
            </w:r>
          </w:p>
        </w:tc>
        <w:tc>
          <w:tcPr>
            <w:tcW w:w="2551" w:type="dxa"/>
          </w:tcPr>
          <w:p w14:paraId="4074E847"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Hortensiei</w:t>
            </w:r>
          </w:p>
        </w:tc>
        <w:tc>
          <w:tcPr>
            <w:tcW w:w="2701" w:type="dxa"/>
          </w:tcPr>
          <w:p w14:paraId="5FFFCB40"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50,00</w:t>
            </w:r>
          </w:p>
        </w:tc>
        <w:tc>
          <w:tcPr>
            <w:tcW w:w="3253" w:type="dxa"/>
          </w:tcPr>
          <w:p w14:paraId="73253FD2"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50,00</w:t>
            </w:r>
          </w:p>
        </w:tc>
      </w:tr>
      <w:tr w:rsidR="000B3B9B" w:rsidRPr="00686418" w14:paraId="5A12C505" w14:textId="77777777" w:rsidTr="008F3A6F">
        <w:trPr>
          <w:trHeight w:val="270"/>
          <w:jc w:val="center"/>
        </w:trPr>
        <w:tc>
          <w:tcPr>
            <w:tcW w:w="846" w:type="dxa"/>
          </w:tcPr>
          <w:p w14:paraId="7C7426F8"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2.</w:t>
            </w:r>
          </w:p>
        </w:tc>
        <w:tc>
          <w:tcPr>
            <w:tcW w:w="2551" w:type="dxa"/>
          </w:tcPr>
          <w:p w14:paraId="0F07EEB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Cameliei</w:t>
            </w:r>
          </w:p>
        </w:tc>
        <w:tc>
          <w:tcPr>
            <w:tcW w:w="2701" w:type="dxa"/>
          </w:tcPr>
          <w:p w14:paraId="3E5D5DE9"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110,00</w:t>
            </w:r>
          </w:p>
        </w:tc>
        <w:tc>
          <w:tcPr>
            <w:tcW w:w="3253" w:type="dxa"/>
          </w:tcPr>
          <w:p w14:paraId="1EE88A6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110,00</w:t>
            </w:r>
          </w:p>
        </w:tc>
      </w:tr>
      <w:tr w:rsidR="000B3B9B" w:rsidRPr="00686418" w14:paraId="3E96D319" w14:textId="77777777" w:rsidTr="008F3A6F">
        <w:trPr>
          <w:trHeight w:val="274"/>
          <w:jc w:val="center"/>
        </w:trPr>
        <w:tc>
          <w:tcPr>
            <w:tcW w:w="846" w:type="dxa"/>
          </w:tcPr>
          <w:p w14:paraId="1D1D39B8"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3.</w:t>
            </w:r>
          </w:p>
        </w:tc>
        <w:tc>
          <w:tcPr>
            <w:tcW w:w="2551" w:type="dxa"/>
          </w:tcPr>
          <w:p w14:paraId="053C06B6"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Lalelelor</w:t>
            </w:r>
          </w:p>
        </w:tc>
        <w:tc>
          <w:tcPr>
            <w:tcW w:w="2701" w:type="dxa"/>
          </w:tcPr>
          <w:p w14:paraId="6ADA36C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130,00</w:t>
            </w:r>
          </w:p>
        </w:tc>
        <w:tc>
          <w:tcPr>
            <w:tcW w:w="3253" w:type="dxa"/>
          </w:tcPr>
          <w:p w14:paraId="507549A3"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130,00</w:t>
            </w:r>
          </w:p>
        </w:tc>
      </w:tr>
      <w:tr w:rsidR="000B3B9B" w:rsidRPr="00686418" w14:paraId="61E1B73F" w14:textId="77777777" w:rsidTr="008F3A6F">
        <w:trPr>
          <w:trHeight w:val="278"/>
          <w:jc w:val="center"/>
        </w:trPr>
        <w:tc>
          <w:tcPr>
            <w:tcW w:w="846" w:type="dxa"/>
          </w:tcPr>
          <w:p w14:paraId="3B2D3A9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4.</w:t>
            </w:r>
          </w:p>
        </w:tc>
        <w:tc>
          <w:tcPr>
            <w:tcW w:w="2551" w:type="dxa"/>
          </w:tcPr>
          <w:p w14:paraId="512DFB96"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Pasajului</w:t>
            </w:r>
          </w:p>
        </w:tc>
        <w:tc>
          <w:tcPr>
            <w:tcW w:w="2701" w:type="dxa"/>
          </w:tcPr>
          <w:p w14:paraId="6C199AEE"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389,00</w:t>
            </w:r>
          </w:p>
        </w:tc>
        <w:tc>
          <w:tcPr>
            <w:tcW w:w="3253" w:type="dxa"/>
          </w:tcPr>
          <w:p w14:paraId="2D599CD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389,00</w:t>
            </w:r>
          </w:p>
        </w:tc>
      </w:tr>
      <w:tr w:rsidR="000B3B9B" w:rsidRPr="00686418" w14:paraId="03BF3811" w14:textId="77777777" w:rsidTr="008F3A6F">
        <w:trPr>
          <w:trHeight w:val="268"/>
          <w:jc w:val="center"/>
        </w:trPr>
        <w:tc>
          <w:tcPr>
            <w:tcW w:w="846" w:type="dxa"/>
          </w:tcPr>
          <w:p w14:paraId="2B3FC40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w:t>
            </w:r>
          </w:p>
        </w:tc>
        <w:tc>
          <w:tcPr>
            <w:tcW w:w="2551" w:type="dxa"/>
          </w:tcPr>
          <w:p w14:paraId="484F2537"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Manastirii</w:t>
            </w:r>
          </w:p>
        </w:tc>
        <w:tc>
          <w:tcPr>
            <w:tcW w:w="2701" w:type="dxa"/>
          </w:tcPr>
          <w:p w14:paraId="1F539A6E"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1617,50</w:t>
            </w:r>
          </w:p>
        </w:tc>
        <w:tc>
          <w:tcPr>
            <w:tcW w:w="3253" w:type="dxa"/>
          </w:tcPr>
          <w:p w14:paraId="6558339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1617,50</w:t>
            </w:r>
          </w:p>
        </w:tc>
      </w:tr>
      <w:tr w:rsidR="000B3B9B" w:rsidRPr="00686418" w14:paraId="2566F190" w14:textId="77777777" w:rsidTr="008F3A6F">
        <w:trPr>
          <w:trHeight w:val="286"/>
          <w:jc w:val="center"/>
        </w:trPr>
        <w:tc>
          <w:tcPr>
            <w:tcW w:w="846" w:type="dxa"/>
          </w:tcPr>
          <w:p w14:paraId="59D6975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6.</w:t>
            </w:r>
          </w:p>
        </w:tc>
        <w:tc>
          <w:tcPr>
            <w:tcW w:w="2551" w:type="dxa"/>
          </w:tcPr>
          <w:p w14:paraId="187933DC"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Sirenei Tronson 1</w:t>
            </w:r>
          </w:p>
        </w:tc>
        <w:tc>
          <w:tcPr>
            <w:tcW w:w="2701" w:type="dxa"/>
          </w:tcPr>
          <w:p w14:paraId="7CC7426E"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591,00</w:t>
            </w:r>
          </w:p>
        </w:tc>
        <w:tc>
          <w:tcPr>
            <w:tcW w:w="3253" w:type="dxa"/>
          </w:tcPr>
          <w:p w14:paraId="034C690E"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591,00</w:t>
            </w:r>
          </w:p>
        </w:tc>
      </w:tr>
      <w:tr w:rsidR="000B3B9B" w:rsidRPr="00686418" w14:paraId="4B738591" w14:textId="77777777" w:rsidTr="008F3A6F">
        <w:trPr>
          <w:trHeight w:val="262"/>
          <w:jc w:val="center"/>
        </w:trPr>
        <w:tc>
          <w:tcPr>
            <w:tcW w:w="846" w:type="dxa"/>
          </w:tcPr>
          <w:p w14:paraId="794DF2FC"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7.</w:t>
            </w:r>
          </w:p>
        </w:tc>
        <w:tc>
          <w:tcPr>
            <w:tcW w:w="2551" w:type="dxa"/>
          </w:tcPr>
          <w:p w14:paraId="3E6F9DF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Sirenei Tronson 2</w:t>
            </w:r>
          </w:p>
        </w:tc>
        <w:tc>
          <w:tcPr>
            <w:tcW w:w="2701" w:type="dxa"/>
          </w:tcPr>
          <w:p w14:paraId="5B0AEBB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1044,00</w:t>
            </w:r>
          </w:p>
        </w:tc>
        <w:tc>
          <w:tcPr>
            <w:tcW w:w="3253" w:type="dxa"/>
          </w:tcPr>
          <w:p w14:paraId="4D0171B2"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1044,00</w:t>
            </w:r>
          </w:p>
        </w:tc>
      </w:tr>
      <w:tr w:rsidR="000B3B9B" w:rsidRPr="00686418" w14:paraId="000FA2D6" w14:textId="77777777" w:rsidTr="008F3A6F">
        <w:trPr>
          <w:trHeight w:val="266"/>
          <w:jc w:val="center"/>
        </w:trPr>
        <w:tc>
          <w:tcPr>
            <w:tcW w:w="846" w:type="dxa"/>
          </w:tcPr>
          <w:p w14:paraId="29D7E597"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8.</w:t>
            </w:r>
          </w:p>
        </w:tc>
        <w:tc>
          <w:tcPr>
            <w:tcW w:w="2551" w:type="dxa"/>
          </w:tcPr>
          <w:p w14:paraId="5A8FAA7F"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Zorelelor</w:t>
            </w:r>
          </w:p>
        </w:tc>
        <w:tc>
          <w:tcPr>
            <w:tcW w:w="2701" w:type="dxa"/>
          </w:tcPr>
          <w:p w14:paraId="548C9F67"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205,00</w:t>
            </w:r>
          </w:p>
        </w:tc>
        <w:tc>
          <w:tcPr>
            <w:tcW w:w="3253" w:type="dxa"/>
          </w:tcPr>
          <w:p w14:paraId="31CC2762"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205,00</w:t>
            </w:r>
          </w:p>
        </w:tc>
      </w:tr>
      <w:tr w:rsidR="000B3B9B" w:rsidRPr="00686418" w14:paraId="16F3AE7D" w14:textId="77777777" w:rsidTr="008F3A6F">
        <w:trPr>
          <w:trHeight w:val="284"/>
          <w:jc w:val="center"/>
        </w:trPr>
        <w:tc>
          <w:tcPr>
            <w:tcW w:w="846" w:type="dxa"/>
          </w:tcPr>
          <w:p w14:paraId="72E6A31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9.</w:t>
            </w:r>
          </w:p>
        </w:tc>
        <w:tc>
          <w:tcPr>
            <w:tcW w:w="2551" w:type="dxa"/>
          </w:tcPr>
          <w:p w14:paraId="150C724C"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Zambilelor Tronson 1</w:t>
            </w:r>
          </w:p>
        </w:tc>
        <w:tc>
          <w:tcPr>
            <w:tcW w:w="2701" w:type="dxa"/>
          </w:tcPr>
          <w:p w14:paraId="198977F2"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50,00</w:t>
            </w:r>
          </w:p>
        </w:tc>
        <w:tc>
          <w:tcPr>
            <w:tcW w:w="3253" w:type="dxa"/>
          </w:tcPr>
          <w:p w14:paraId="49CB4A7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50,00</w:t>
            </w:r>
          </w:p>
        </w:tc>
      </w:tr>
      <w:tr w:rsidR="000B3B9B" w:rsidRPr="00686418" w14:paraId="2C952598" w14:textId="77777777" w:rsidTr="008F3A6F">
        <w:trPr>
          <w:trHeight w:val="274"/>
          <w:jc w:val="center"/>
        </w:trPr>
        <w:tc>
          <w:tcPr>
            <w:tcW w:w="846" w:type="dxa"/>
          </w:tcPr>
          <w:p w14:paraId="1D79B84B"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10.</w:t>
            </w:r>
          </w:p>
        </w:tc>
        <w:tc>
          <w:tcPr>
            <w:tcW w:w="2551" w:type="dxa"/>
          </w:tcPr>
          <w:p w14:paraId="619FE8A4"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Zambilelor Tronson 2</w:t>
            </w:r>
          </w:p>
        </w:tc>
        <w:tc>
          <w:tcPr>
            <w:tcW w:w="2701" w:type="dxa"/>
          </w:tcPr>
          <w:p w14:paraId="4EACBBC9"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45,00</w:t>
            </w:r>
          </w:p>
        </w:tc>
        <w:tc>
          <w:tcPr>
            <w:tcW w:w="3253" w:type="dxa"/>
          </w:tcPr>
          <w:p w14:paraId="53ACF08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45,00</w:t>
            </w:r>
          </w:p>
        </w:tc>
      </w:tr>
      <w:tr w:rsidR="000B3B9B" w:rsidRPr="00686418" w14:paraId="5ECE5E84" w14:textId="77777777" w:rsidTr="008F3A6F">
        <w:trPr>
          <w:trHeight w:val="264"/>
          <w:jc w:val="center"/>
        </w:trPr>
        <w:tc>
          <w:tcPr>
            <w:tcW w:w="846" w:type="dxa"/>
          </w:tcPr>
          <w:p w14:paraId="70CFFFEC"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11.</w:t>
            </w:r>
          </w:p>
        </w:tc>
        <w:tc>
          <w:tcPr>
            <w:tcW w:w="2551" w:type="dxa"/>
          </w:tcPr>
          <w:p w14:paraId="7699FA6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Trandafirilor</w:t>
            </w:r>
          </w:p>
        </w:tc>
        <w:tc>
          <w:tcPr>
            <w:tcW w:w="2701" w:type="dxa"/>
          </w:tcPr>
          <w:p w14:paraId="0C28B41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155,00</w:t>
            </w:r>
          </w:p>
        </w:tc>
        <w:tc>
          <w:tcPr>
            <w:tcW w:w="3253" w:type="dxa"/>
          </w:tcPr>
          <w:p w14:paraId="10927CE7"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155,00</w:t>
            </w:r>
          </w:p>
        </w:tc>
      </w:tr>
      <w:tr w:rsidR="000B3B9B" w:rsidRPr="00686418" w14:paraId="0CA2831C" w14:textId="77777777" w:rsidTr="008F3A6F">
        <w:trPr>
          <w:trHeight w:val="282"/>
          <w:jc w:val="center"/>
        </w:trPr>
        <w:tc>
          <w:tcPr>
            <w:tcW w:w="846" w:type="dxa"/>
          </w:tcPr>
          <w:p w14:paraId="2E0CDB6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12.</w:t>
            </w:r>
          </w:p>
        </w:tc>
        <w:tc>
          <w:tcPr>
            <w:tcW w:w="2551" w:type="dxa"/>
          </w:tcPr>
          <w:p w14:paraId="3E4AA689"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Gladiolelor Tronson 1</w:t>
            </w:r>
          </w:p>
        </w:tc>
        <w:tc>
          <w:tcPr>
            <w:tcW w:w="2701" w:type="dxa"/>
          </w:tcPr>
          <w:p w14:paraId="50E3A99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50,00</w:t>
            </w:r>
          </w:p>
        </w:tc>
        <w:tc>
          <w:tcPr>
            <w:tcW w:w="3253" w:type="dxa"/>
          </w:tcPr>
          <w:p w14:paraId="48EECFB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50,00</w:t>
            </w:r>
          </w:p>
        </w:tc>
      </w:tr>
      <w:tr w:rsidR="000B3B9B" w:rsidRPr="00686418" w14:paraId="14E8AF5B" w14:textId="77777777" w:rsidTr="008F3A6F">
        <w:trPr>
          <w:trHeight w:val="272"/>
          <w:jc w:val="center"/>
        </w:trPr>
        <w:tc>
          <w:tcPr>
            <w:tcW w:w="846" w:type="dxa"/>
          </w:tcPr>
          <w:p w14:paraId="518C796D"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13.</w:t>
            </w:r>
          </w:p>
        </w:tc>
        <w:tc>
          <w:tcPr>
            <w:tcW w:w="2551" w:type="dxa"/>
          </w:tcPr>
          <w:p w14:paraId="151B238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Gladiolelor Tronson 2</w:t>
            </w:r>
          </w:p>
        </w:tc>
        <w:tc>
          <w:tcPr>
            <w:tcW w:w="2701" w:type="dxa"/>
          </w:tcPr>
          <w:p w14:paraId="4D2F2FE9"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90,00</w:t>
            </w:r>
          </w:p>
        </w:tc>
        <w:tc>
          <w:tcPr>
            <w:tcW w:w="3253" w:type="dxa"/>
          </w:tcPr>
          <w:p w14:paraId="264DE220"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90,00</w:t>
            </w:r>
          </w:p>
        </w:tc>
      </w:tr>
      <w:tr w:rsidR="000B3B9B" w:rsidRPr="00686418" w14:paraId="3170694A" w14:textId="77777777" w:rsidTr="008F3A6F">
        <w:trPr>
          <w:trHeight w:val="262"/>
          <w:jc w:val="center"/>
        </w:trPr>
        <w:tc>
          <w:tcPr>
            <w:tcW w:w="846" w:type="dxa"/>
          </w:tcPr>
          <w:p w14:paraId="3D9C05B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14.</w:t>
            </w:r>
          </w:p>
        </w:tc>
        <w:tc>
          <w:tcPr>
            <w:tcW w:w="2551" w:type="dxa"/>
          </w:tcPr>
          <w:p w14:paraId="2593CDD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Golfului</w:t>
            </w:r>
          </w:p>
        </w:tc>
        <w:tc>
          <w:tcPr>
            <w:tcW w:w="2701" w:type="dxa"/>
          </w:tcPr>
          <w:p w14:paraId="324B955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545,00</w:t>
            </w:r>
          </w:p>
        </w:tc>
        <w:tc>
          <w:tcPr>
            <w:tcW w:w="3253" w:type="dxa"/>
          </w:tcPr>
          <w:p w14:paraId="18AC9F8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545,00</w:t>
            </w:r>
          </w:p>
        </w:tc>
      </w:tr>
      <w:tr w:rsidR="000B3B9B" w:rsidRPr="00686418" w14:paraId="31600767" w14:textId="77777777" w:rsidTr="008F3A6F">
        <w:trPr>
          <w:trHeight w:val="294"/>
          <w:jc w:val="center"/>
        </w:trPr>
        <w:tc>
          <w:tcPr>
            <w:tcW w:w="846" w:type="dxa"/>
          </w:tcPr>
          <w:p w14:paraId="408409A9"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15.</w:t>
            </w:r>
          </w:p>
        </w:tc>
        <w:tc>
          <w:tcPr>
            <w:tcW w:w="2551" w:type="dxa"/>
          </w:tcPr>
          <w:p w14:paraId="247360B4"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Str. Faleza Forum</w:t>
            </w:r>
          </w:p>
        </w:tc>
        <w:tc>
          <w:tcPr>
            <w:tcW w:w="2701" w:type="dxa"/>
          </w:tcPr>
          <w:p w14:paraId="795197B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1404,00</w:t>
            </w:r>
          </w:p>
        </w:tc>
        <w:tc>
          <w:tcPr>
            <w:tcW w:w="3253" w:type="dxa"/>
          </w:tcPr>
          <w:p w14:paraId="4A36BF9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1404,00</w:t>
            </w:r>
          </w:p>
        </w:tc>
      </w:tr>
      <w:tr w:rsidR="000B3B9B" w:rsidRPr="00686418" w14:paraId="2C1094E2" w14:textId="77777777" w:rsidTr="008F3A6F">
        <w:trPr>
          <w:trHeight w:val="257"/>
          <w:jc w:val="center"/>
        </w:trPr>
        <w:tc>
          <w:tcPr>
            <w:tcW w:w="846" w:type="dxa"/>
          </w:tcPr>
          <w:p w14:paraId="4C08B93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16.</w:t>
            </w:r>
          </w:p>
        </w:tc>
        <w:tc>
          <w:tcPr>
            <w:tcW w:w="2551" w:type="dxa"/>
          </w:tcPr>
          <w:p w14:paraId="05B60857"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Teren intravilan, Pasaj C.F. – BTT, Lot 1</w:t>
            </w:r>
          </w:p>
          <w:p w14:paraId="336A9C2A"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(Colector final)</w:t>
            </w:r>
          </w:p>
        </w:tc>
        <w:tc>
          <w:tcPr>
            <w:tcW w:w="2701" w:type="dxa"/>
          </w:tcPr>
          <w:p w14:paraId="1BF5D7B1"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452,00</w:t>
            </w:r>
          </w:p>
        </w:tc>
        <w:tc>
          <w:tcPr>
            <w:tcW w:w="3253" w:type="dxa"/>
          </w:tcPr>
          <w:p w14:paraId="41607260"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452,00</w:t>
            </w:r>
          </w:p>
        </w:tc>
      </w:tr>
      <w:tr w:rsidR="000B3B9B" w:rsidRPr="00686418" w14:paraId="7DD7D147" w14:textId="77777777" w:rsidTr="008F3A6F">
        <w:trPr>
          <w:trHeight w:val="257"/>
          <w:jc w:val="center"/>
        </w:trPr>
        <w:tc>
          <w:tcPr>
            <w:tcW w:w="846" w:type="dxa"/>
          </w:tcPr>
          <w:p w14:paraId="132C6AEF"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17.</w:t>
            </w:r>
          </w:p>
        </w:tc>
        <w:tc>
          <w:tcPr>
            <w:tcW w:w="2551" w:type="dxa"/>
          </w:tcPr>
          <w:p w14:paraId="2A0F1B95"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Teren aferen Statie Pompare Ape Uzate (SP7)</w:t>
            </w:r>
          </w:p>
        </w:tc>
        <w:tc>
          <w:tcPr>
            <w:tcW w:w="5954" w:type="dxa"/>
            <w:gridSpan w:val="2"/>
          </w:tcPr>
          <w:p w14:paraId="20A1E4EB" w14:textId="77777777" w:rsidR="000B3B9B" w:rsidRPr="00686418" w:rsidRDefault="000B3B9B" w:rsidP="008F3A6F">
            <w:pPr>
              <w:pStyle w:val="Listparagraf"/>
              <w:spacing w:after="0" w:line="240" w:lineRule="auto"/>
              <w:ind w:left="0"/>
              <w:jc w:val="center"/>
              <w:rPr>
                <w:sz w:val="20"/>
                <w:szCs w:val="20"/>
              </w:rPr>
            </w:pPr>
            <w:r w:rsidRPr="00686418">
              <w:rPr>
                <w:sz w:val="20"/>
                <w:szCs w:val="20"/>
              </w:rPr>
              <w:t>Lot 13A, Cv. 5, S= 263 mp;</w:t>
            </w:r>
          </w:p>
        </w:tc>
      </w:tr>
      <w:tr w:rsidR="000B3B9B" w:rsidRPr="00686418" w14:paraId="296F61A2" w14:textId="77777777" w:rsidTr="008F3A6F">
        <w:trPr>
          <w:trHeight w:val="267"/>
          <w:jc w:val="center"/>
        </w:trPr>
        <w:tc>
          <w:tcPr>
            <w:tcW w:w="3397" w:type="dxa"/>
            <w:gridSpan w:val="2"/>
          </w:tcPr>
          <w:p w14:paraId="5B847CB0" w14:textId="77777777" w:rsidR="000B3B9B" w:rsidRPr="00686418" w:rsidRDefault="000B3B9B" w:rsidP="008F3A6F">
            <w:pPr>
              <w:pStyle w:val="Listparagraf"/>
              <w:spacing w:after="0" w:line="240" w:lineRule="auto"/>
              <w:ind w:left="0"/>
              <w:jc w:val="center"/>
              <w:rPr>
                <w:b/>
                <w:sz w:val="20"/>
                <w:szCs w:val="20"/>
              </w:rPr>
            </w:pPr>
            <w:r w:rsidRPr="00686418">
              <w:rPr>
                <w:b/>
                <w:sz w:val="20"/>
                <w:szCs w:val="20"/>
              </w:rPr>
              <w:t>TOTAL</w:t>
            </w:r>
          </w:p>
        </w:tc>
        <w:tc>
          <w:tcPr>
            <w:tcW w:w="2701" w:type="dxa"/>
          </w:tcPr>
          <w:p w14:paraId="04B05B5C" w14:textId="77777777" w:rsidR="000B3B9B" w:rsidRPr="00686418" w:rsidRDefault="000B3B9B" w:rsidP="008F3A6F">
            <w:pPr>
              <w:pStyle w:val="Listparagraf"/>
              <w:spacing w:after="0" w:line="240" w:lineRule="auto"/>
              <w:ind w:left="0"/>
              <w:jc w:val="center"/>
              <w:rPr>
                <w:b/>
                <w:sz w:val="20"/>
                <w:szCs w:val="20"/>
              </w:rPr>
            </w:pPr>
            <w:r w:rsidRPr="00686418">
              <w:rPr>
                <w:b/>
                <w:sz w:val="20"/>
                <w:szCs w:val="20"/>
              </w:rPr>
              <w:t>6927,50</w:t>
            </w:r>
          </w:p>
        </w:tc>
        <w:tc>
          <w:tcPr>
            <w:tcW w:w="3253" w:type="dxa"/>
          </w:tcPr>
          <w:p w14:paraId="7CAD8FB7" w14:textId="77777777" w:rsidR="000B3B9B" w:rsidRPr="00686418" w:rsidRDefault="000B3B9B" w:rsidP="008F3A6F">
            <w:pPr>
              <w:pStyle w:val="Listparagraf"/>
              <w:spacing w:after="0" w:line="240" w:lineRule="auto"/>
              <w:ind w:left="0"/>
              <w:jc w:val="center"/>
              <w:rPr>
                <w:b/>
                <w:sz w:val="20"/>
                <w:szCs w:val="20"/>
              </w:rPr>
            </w:pPr>
            <w:r w:rsidRPr="00686418">
              <w:rPr>
                <w:b/>
                <w:sz w:val="20"/>
                <w:szCs w:val="20"/>
              </w:rPr>
              <w:t>6927,50</w:t>
            </w:r>
          </w:p>
        </w:tc>
      </w:tr>
    </w:tbl>
    <w:p w14:paraId="58ECF84F" w14:textId="31014AF6" w:rsidR="000B3B9B" w:rsidRPr="00686418" w:rsidRDefault="000B3B9B" w:rsidP="00DD309A">
      <w:pPr>
        <w:spacing w:after="0"/>
        <w:rPr>
          <w:lang w:val="ro-RO"/>
        </w:rPr>
      </w:pPr>
    </w:p>
    <w:p w14:paraId="4AC72A7D" w14:textId="77777777" w:rsidR="000B3B9B" w:rsidRPr="00686418" w:rsidRDefault="000B3B9B" w:rsidP="000B3B9B">
      <w:pPr>
        <w:pStyle w:val="Listparagraf"/>
        <w:spacing w:after="0" w:line="240" w:lineRule="auto"/>
        <w:ind w:left="142" w:firstLine="567"/>
        <w:jc w:val="both"/>
        <w:rPr>
          <w:b/>
          <w:i/>
        </w:rPr>
      </w:pPr>
      <w:r w:rsidRPr="00686418">
        <w:rPr>
          <w:b/>
          <w:i/>
        </w:rPr>
        <w:t xml:space="preserve">Statie de pompare </w:t>
      </w:r>
    </w:p>
    <w:p w14:paraId="55B5E6D5" w14:textId="77777777" w:rsidR="000B3B9B" w:rsidRPr="00686418" w:rsidRDefault="000B3B9B" w:rsidP="000B3B9B">
      <w:pPr>
        <w:pStyle w:val="Listparagraf"/>
        <w:spacing w:after="0" w:line="240" w:lineRule="auto"/>
        <w:ind w:left="142" w:firstLine="567"/>
        <w:jc w:val="both"/>
      </w:pPr>
      <w:r w:rsidRPr="00686418">
        <w:t>Avand in vedere, atat configuratia terenului, cat si solutia adoptata privind montarea retelelor de canalizare la adancimea de maxim 5,0 m s-au prevazut o statie de pompare apa uzata menajera si conducte de canalizare fortata din PEHD/PE 100, SDR17, Dn 160 mm, pentru transport si descarcare in caminele de canalizare proiectate.</w:t>
      </w:r>
    </w:p>
    <w:p w14:paraId="3E656906" w14:textId="77777777" w:rsidR="000B3B9B" w:rsidRPr="00686418" w:rsidRDefault="000B3B9B" w:rsidP="000B3B9B">
      <w:pPr>
        <w:pStyle w:val="Listparagraf"/>
        <w:spacing w:after="0" w:line="240" w:lineRule="auto"/>
        <w:ind w:left="142" w:firstLine="567"/>
        <w:jc w:val="both"/>
      </w:pPr>
      <w:r w:rsidRPr="00686418">
        <w:t>Statia de pompare s-au prevazut in zona cea mai joasa a terenului; prin pompare apa uzata este refulata in retelele de canalizare cu functionare gravitationala, din apropierea acestora.</w:t>
      </w:r>
    </w:p>
    <w:p w14:paraId="537AD762" w14:textId="77777777" w:rsidR="000B3B9B" w:rsidRPr="00686418" w:rsidRDefault="000B3B9B" w:rsidP="000B3B9B">
      <w:pPr>
        <w:pStyle w:val="Listparagraf"/>
        <w:spacing w:after="0" w:line="240" w:lineRule="auto"/>
        <w:ind w:left="142" w:firstLine="567"/>
        <w:jc w:val="both"/>
      </w:pPr>
      <w:r w:rsidRPr="00686418">
        <w:t>Statia va fi prefabricata, se va monta subteran, lateral in spatiul verde sau sub trotuar, vor fi echipate cu 2 electropompe submersibile (1A + 1R), complet automatizate, prevazute cu placi de prindere, ghidaje pentru instalare pompe, cabluri electrice, senzori de nivel, tablou electric, clapete de retinere, robineti de izolare pe conductele de refulare pompe, stut refulare pompe Dn 65mm, capac carosabil din material compozit.</w:t>
      </w:r>
    </w:p>
    <w:p w14:paraId="2AA59A07" w14:textId="77777777" w:rsidR="000B3B9B" w:rsidRPr="00686418" w:rsidRDefault="000B3B9B" w:rsidP="000B3B9B">
      <w:pPr>
        <w:pStyle w:val="Listparagraf"/>
        <w:spacing w:after="0" w:line="240" w:lineRule="auto"/>
        <w:ind w:left="142" w:firstLine="567"/>
        <w:jc w:val="both"/>
      </w:pPr>
      <w:r w:rsidRPr="00686418">
        <w:lastRenderedPageBreak/>
        <w:t>Alimentarea cu energie electrica a ministatiei de pompare se va realiza din reteaua stradala de distributie energie electrica de joasa tensiune.</w:t>
      </w:r>
    </w:p>
    <w:p w14:paraId="2E12C6B3" w14:textId="77777777" w:rsidR="000B3B9B" w:rsidRPr="00686418" w:rsidRDefault="000B3B9B" w:rsidP="000B3B9B">
      <w:pPr>
        <w:pStyle w:val="Listparagraf"/>
        <w:spacing w:after="0" w:line="240" w:lineRule="auto"/>
        <w:ind w:left="142" w:firstLine="567"/>
        <w:jc w:val="both"/>
      </w:pPr>
      <w:r w:rsidRPr="00686418">
        <w:t>Iluminatul exterior al incintei statie de pompare se va realiza cu ajutorul a 4 corpuri de iluminat – stalp solar complet echipat. Stalpii se vor monta in fundatii de beton simplu 0.50x0.50x1.00 m.</w:t>
      </w:r>
    </w:p>
    <w:p w14:paraId="215D97CC" w14:textId="77777777" w:rsidR="000B3B9B" w:rsidRPr="00686418" w:rsidRDefault="000B3B9B" w:rsidP="000B3B9B">
      <w:pPr>
        <w:pStyle w:val="Listparagraf"/>
        <w:spacing w:after="0" w:line="240" w:lineRule="auto"/>
        <w:ind w:left="142" w:firstLine="567"/>
        <w:jc w:val="both"/>
      </w:pPr>
    </w:p>
    <w:p w14:paraId="1E952DA0" w14:textId="77777777" w:rsidR="000B3B9B" w:rsidRPr="00686418" w:rsidRDefault="000B3B9B" w:rsidP="000B3B9B">
      <w:pPr>
        <w:pStyle w:val="Listparagraf"/>
        <w:spacing w:after="0" w:line="240" w:lineRule="auto"/>
        <w:ind w:left="142" w:firstLine="567"/>
        <w:jc w:val="both"/>
        <w:rPr>
          <w:b/>
        </w:rPr>
      </w:pPr>
      <w:r w:rsidRPr="00686418">
        <w:rPr>
          <w:b/>
        </w:rPr>
        <w:t>Caracteristici tehnice statii de pompare:</w:t>
      </w:r>
    </w:p>
    <w:p w14:paraId="5C0415A9" w14:textId="77777777" w:rsidR="000B3B9B" w:rsidRPr="00686418" w:rsidRDefault="000B3B9B" w:rsidP="000B3B9B">
      <w:pPr>
        <w:pStyle w:val="Listparagraf"/>
        <w:spacing w:after="0" w:line="240" w:lineRule="auto"/>
        <w:ind w:left="142"/>
        <w:jc w:val="both"/>
      </w:pPr>
      <w:r w:rsidRPr="00686418">
        <w:t xml:space="preserve">- </w:t>
      </w:r>
      <w:r w:rsidRPr="00686418">
        <w:rPr>
          <w:b/>
        </w:rPr>
        <w:t xml:space="preserve">statie de pompare  </w:t>
      </w:r>
      <w:r w:rsidRPr="00686418">
        <w:t xml:space="preserve">echipata cu pompe 1 A + 1 R, pompe submersible Q = 60,0 mc/h, H= 26,00 mCA, P = 4,5kW, complet automatizate,  Di = 1500mm si H = 5000 mm – 1 buc </w:t>
      </w:r>
    </w:p>
    <w:p w14:paraId="23BFD9A0" w14:textId="77777777" w:rsidR="000B3B9B" w:rsidRPr="00686418" w:rsidRDefault="000B3B9B" w:rsidP="000B3B9B">
      <w:pPr>
        <w:pStyle w:val="Listparagraf"/>
        <w:spacing w:after="0" w:line="240" w:lineRule="auto"/>
        <w:ind w:left="142"/>
        <w:jc w:val="both"/>
      </w:pPr>
    </w:p>
    <w:p w14:paraId="120C91D0" w14:textId="44A50861" w:rsidR="000B3B9B" w:rsidRPr="00686418" w:rsidRDefault="000B3B9B" w:rsidP="000B3B9B">
      <w:pPr>
        <w:pStyle w:val="Listparagraf"/>
        <w:spacing w:after="0" w:line="240" w:lineRule="auto"/>
        <w:ind w:left="142" w:firstLine="578"/>
        <w:jc w:val="both"/>
      </w:pPr>
      <w:r w:rsidRPr="00686418">
        <w:t>Statiile de pompare vor fi imprejmuite cu gard metalic din panouri plasa zincata bordurata (1500x2000mm) pe stalpi din teava zincata Dn 50mm si rame teava zincata ¾.</w:t>
      </w:r>
    </w:p>
    <w:p w14:paraId="0A3F5D37" w14:textId="77777777" w:rsidR="000B3B9B" w:rsidRPr="00686418" w:rsidRDefault="000B3B9B" w:rsidP="000B3B9B">
      <w:pPr>
        <w:pStyle w:val="Listparagraf"/>
        <w:spacing w:after="0" w:line="240" w:lineRule="auto"/>
        <w:ind w:left="142" w:firstLine="578"/>
        <w:jc w:val="both"/>
      </w:pPr>
    </w:p>
    <w:p w14:paraId="0742A55E" w14:textId="77777777" w:rsidR="000B3B9B" w:rsidRPr="00686418" w:rsidRDefault="000B3B9B" w:rsidP="000B3B9B">
      <w:pPr>
        <w:pStyle w:val="Listparagraf"/>
        <w:spacing w:after="0" w:line="240" w:lineRule="auto"/>
        <w:ind w:left="142"/>
        <w:jc w:val="both"/>
        <w:rPr>
          <w:b/>
        </w:rPr>
      </w:pPr>
      <w:r w:rsidRPr="00686418">
        <w:tab/>
      </w:r>
      <w:r w:rsidRPr="00686418">
        <w:rPr>
          <w:b/>
        </w:rPr>
        <w:t xml:space="preserve"> Conducte de canalizare fortata (de refulare)</w:t>
      </w:r>
    </w:p>
    <w:p w14:paraId="22CEC198" w14:textId="77777777" w:rsidR="000B3B9B" w:rsidRPr="00686418" w:rsidRDefault="000B3B9B" w:rsidP="000B3B9B">
      <w:pPr>
        <w:pStyle w:val="Listparagraf"/>
        <w:spacing w:after="0" w:line="240" w:lineRule="auto"/>
        <w:ind w:left="142"/>
        <w:jc w:val="both"/>
      </w:pPr>
      <w:r w:rsidRPr="00686418">
        <w:rPr>
          <w:b/>
        </w:rPr>
        <w:tab/>
      </w:r>
      <w:r w:rsidRPr="00686418">
        <w:t>Conductele de refulare de la statia de pompare va fi din PEHD/PE100 Pn 10 Dn 160 mm, cu lungimea de L=1144,00m.</w:t>
      </w:r>
    </w:p>
    <w:p w14:paraId="70E5B1C4" w14:textId="77777777" w:rsidR="000B3B9B" w:rsidRPr="00686418" w:rsidRDefault="000B3B9B" w:rsidP="000B3B9B">
      <w:pPr>
        <w:pStyle w:val="Listparagraf"/>
        <w:spacing w:after="0" w:line="240" w:lineRule="auto"/>
        <w:ind w:left="142"/>
        <w:jc w:val="both"/>
      </w:pPr>
      <w:r w:rsidRPr="00686418">
        <w:tab/>
        <w:t>Conductele de canalizare fortata se vor monta in acelasi sant cu conductele gravitationale, la adancimea de inghet.</w:t>
      </w:r>
    </w:p>
    <w:p w14:paraId="36E1AC55" w14:textId="77777777" w:rsidR="000B3B9B" w:rsidRPr="00686418" w:rsidRDefault="000B3B9B" w:rsidP="000B3B9B">
      <w:pPr>
        <w:pStyle w:val="Listparagraf"/>
        <w:spacing w:after="0" w:line="240" w:lineRule="auto"/>
        <w:ind w:left="142"/>
        <w:jc w:val="both"/>
      </w:pPr>
      <w:r w:rsidRPr="00686418">
        <w:tab/>
        <w:t>Pe retelele de canalizare fortata s-au prevazut camine de curatire din PVC Dn 600 mm, prevazute cu piese de curatire si capace carosabile din material compozit, amplasate la distante de cca. 100m.</w:t>
      </w:r>
    </w:p>
    <w:p w14:paraId="19A5814F" w14:textId="77777777" w:rsidR="000B3B9B" w:rsidRPr="00686418" w:rsidRDefault="000B3B9B" w:rsidP="00DD309A">
      <w:pPr>
        <w:spacing w:after="0"/>
        <w:rPr>
          <w:lang w:val="ro-RO"/>
        </w:rPr>
      </w:pPr>
    </w:p>
    <w:p w14:paraId="71459BE9" w14:textId="411B5AF8" w:rsidR="000B3B9B" w:rsidRPr="00686418" w:rsidRDefault="000B3B9B" w:rsidP="00DD309A">
      <w:pPr>
        <w:spacing w:after="0"/>
        <w:rPr>
          <w:b/>
          <w:lang w:val="ro-RO"/>
        </w:rPr>
      </w:pPr>
      <w:r w:rsidRPr="00686418">
        <w:rPr>
          <w:lang w:val="ro-RO"/>
        </w:rPr>
        <w:tab/>
      </w:r>
      <w:r w:rsidRPr="00686418">
        <w:rPr>
          <w:b/>
          <w:lang w:val="ro-RO"/>
        </w:rPr>
        <w:t xml:space="preserve">Amplasamentul proiectului se afla in </w:t>
      </w:r>
      <w:r w:rsidR="00DE5C89" w:rsidRPr="00686418">
        <w:rPr>
          <w:b/>
          <w:lang w:val="ro-RO"/>
        </w:rPr>
        <w:t>vecinatatea limitelor siturilor</w:t>
      </w:r>
      <w:r w:rsidRPr="00686418">
        <w:rPr>
          <w:b/>
          <w:lang w:val="ro-RO"/>
        </w:rPr>
        <w:t xml:space="preserve"> ROSPA 0076 Marea Neagra si ROSCI 0293 Costinesti-23 August.</w:t>
      </w:r>
    </w:p>
    <w:p w14:paraId="3F995397" w14:textId="77777777" w:rsidR="001145EC" w:rsidRPr="00686418" w:rsidRDefault="001145EC" w:rsidP="001145EC">
      <w:pPr>
        <w:spacing w:after="0"/>
        <w:rPr>
          <w:rFonts w:asciiTheme="majorHAnsi" w:eastAsiaTheme="majorEastAsia" w:hAnsiTheme="majorHAnsi" w:cstheme="majorBidi"/>
          <w:color w:val="1F4D78" w:themeColor="accent1" w:themeShade="7F"/>
          <w:sz w:val="26"/>
          <w:szCs w:val="24"/>
          <w:lang w:val="ro-RO"/>
        </w:rPr>
      </w:pPr>
    </w:p>
    <w:p w14:paraId="78289541" w14:textId="33EF1462" w:rsidR="00686418" w:rsidRPr="00686418" w:rsidRDefault="00686418">
      <w:pPr>
        <w:rPr>
          <w:rFonts w:asciiTheme="majorHAnsi" w:eastAsiaTheme="majorEastAsia" w:hAnsiTheme="majorHAnsi" w:cstheme="majorBidi"/>
          <w:color w:val="1F4D78" w:themeColor="accent1" w:themeShade="7F"/>
          <w:sz w:val="26"/>
          <w:szCs w:val="24"/>
          <w:lang w:val="ro-RO"/>
        </w:rPr>
      </w:pPr>
      <w:r w:rsidRPr="00686418">
        <w:rPr>
          <w:rFonts w:asciiTheme="majorHAnsi" w:eastAsiaTheme="majorEastAsia" w:hAnsiTheme="majorHAnsi" w:cstheme="majorBidi"/>
          <w:color w:val="1F4D78" w:themeColor="accent1" w:themeShade="7F"/>
          <w:sz w:val="26"/>
          <w:szCs w:val="24"/>
          <w:lang w:val="ro-RO"/>
        </w:rPr>
        <w:br w:type="page"/>
      </w:r>
    </w:p>
    <w:p w14:paraId="47F2D0CE" w14:textId="63FF33C2" w:rsidR="001145EC" w:rsidRPr="00686418" w:rsidRDefault="001145EC" w:rsidP="000B3B9B">
      <w:pPr>
        <w:pStyle w:val="Titlu3"/>
        <w:rPr>
          <w:lang w:val="ro-RO"/>
        </w:rPr>
      </w:pPr>
      <w:r w:rsidRPr="00686418">
        <w:rPr>
          <w:lang w:val="ro-RO"/>
        </w:rPr>
        <w:lastRenderedPageBreak/>
        <w:t>a2) Coordonatele geografice (</w:t>
      </w:r>
      <w:r w:rsidR="000B3B9B" w:rsidRPr="00686418">
        <w:rPr>
          <w:lang w:val="ro-RO"/>
        </w:rPr>
        <w:t>Stereo 70) ale amplasamentului</w:t>
      </w:r>
    </w:p>
    <w:p w14:paraId="09BDF25B" w14:textId="6D3E0873" w:rsidR="00973DF7" w:rsidRPr="00686418" w:rsidRDefault="00973DF7" w:rsidP="001145EC">
      <w:pPr>
        <w:spacing w:after="0"/>
        <w:rPr>
          <w:rFonts w:ascii="Times New Roman" w:hAnsi="Times New Roman" w:cs="Times New Roman"/>
          <w:sz w:val="24"/>
          <w:szCs w:val="24"/>
          <w:lang w:val="ro-RO"/>
        </w:rPr>
      </w:pPr>
    </w:p>
    <w:p w14:paraId="18838030" w14:textId="77777777" w:rsidR="00686418" w:rsidRPr="00686418" w:rsidRDefault="00686418" w:rsidP="00D47966">
      <w:pPr>
        <w:spacing w:after="0" w:line="240" w:lineRule="auto"/>
        <w:rPr>
          <w:rFonts w:eastAsia="Times New Roman" w:cs="Arial"/>
          <w:sz w:val="16"/>
          <w:szCs w:val="16"/>
          <w:lang w:val="ro-RO" w:eastAsia="ro-RO"/>
        </w:rPr>
        <w:sectPr w:rsidR="00686418" w:rsidRPr="00686418" w:rsidSect="0093443D">
          <w:headerReference w:type="default" r:id="rId11"/>
          <w:pgSz w:w="11907" w:h="16839" w:code="9"/>
          <w:pgMar w:top="1440" w:right="1080" w:bottom="1440" w:left="1080" w:header="720" w:footer="720" w:gutter="0"/>
          <w:pgNumType w:start="26"/>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031"/>
        <w:gridCol w:w="1030"/>
      </w:tblGrid>
      <w:tr w:rsidR="00686418" w:rsidRPr="00686418" w14:paraId="53039060" w14:textId="77777777" w:rsidTr="00D47966">
        <w:trPr>
          <w:trHeight w:val="170"/>
        </w:trPr>
        <w:tc>
          <w:tcPr>
            <w:tcW w:w="481" w:type="dxa"/>
            <w:shd w:val="clear" w:color="auto" w:fill="auto"/>
            <w:noWrap/>
            <w:vAlign w:val="bottom"/>
            <w:hideMark/>
          </w:tcPr>
          <w:p w14:paraId="23635915" w14:textId="30326618"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Nr.</w:t>
            </w:r>
          </w:p>
        </w:tc>
        <w:tc>
          <w:tcPr>
            <w:tcW w:w="2061" w:type="dxa"/>
            <w:gridSpan w:val="2"/>
            <w:shd w:val="clear" w:color="auto" w:fill="auto"/>
            <w:noWrap/>
            <w:vAlign w:val="bottom"/>
            <w:hideMark/>
          </w:tcPr>
          <w:p w14:paraId="355D2FE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Coordonate pct.de contur</w:t>
            </w:r>
          </w:p>
        </w:tc>
      </w:tr>
      <w:tr w:rsidR="00686418" w:rsidRPr="00686418" w14:paraId="2D6BBDC2" w14:textId="77777777" w:rsidTr="00D47966">
        <w:trPr>
          <w:trHeight w:val="170"/>
        </w:trPr>
        <w:tc>
          <w:tcPr>
            <w:tcW w:w="481" w:type="dxa"/>
            <w:shd w:val="clear" w:color="auto" w:fill="auto"/>
            <w:noWrap/>
            <w:hideMark/>
          </w:tcPr>
          <w:p w14:paraId="4AC69C7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Pct.</w:t>
            </w:r>
          </w:p>
        </w:tc>
        <w:tc>
          <w:tcPr>
            <w:tcW w:w="1031" w:type="dxa"/>
            <w:shd w:val="clear" w:color="auto" w:fill="auto"/>
            <w:noWrap/>
            <w:hideMark/>
          </w:tcPr>
          <w:p w14:paraId="406CBEFF" w14:textId="77777777" w:rsidR="00686418" w:rsidRPr="00295127" w:rsidRDefault="00686418" w:rsidP="00D47966">
            <w:pPr>
              <w:spacing w:after="0" w:line="240" w:lineRule="auto"/>
              <w:jc w:val="center"/>
              <w:rPr>
                <w:rFonts w:eastAsia="Times New Roman" w:cs="Arial"/>
                <w:sz w:val="16"/>
                <w:szCs w:val="16"/>
                <w:lang w:val="ro-RO" w:eastAsia="ro-RO"/>
              </w:rPr>
            </w:pPr>
            <w:r w:rsidRPr="00295127">
              <w:rPr>
                <w:rFonts w:eastAsia="Times New Roman" w:cs="Arial"/>
                <w:sz w:val="16"/>
                <w:szCs w:val="16"/>
                <w:lang w:val="ro-RO" w:eastAsia="ro-RO"/>
              </w:rPr>
              <w:t>X [m]</w:t>
            </w:r>
          </w:p>
        </w:tc>
        <w:tc>
          <w:tcPr>
            <w:tcW w:w="1030" w:type="dxa"/>
            <w:shd w:val="clear" w:color="auto" w:fill="auto"/>
            <w:noWrap/>
            <w:hideMark/>
          </w:tcPr>
          <w:p w14:paraId="26E80099" w14:textId="77777777" w:rsidR="00686418" w:rsidRPr="00295127" w:rsidRDefault="00686418" w:rsidP="00D47966">
            <w:pPr>
              <w:spacing w:after="0" w:line="240" w:lineRule="auto"/>
              <w:jc w:val="center"/>
              <w:rPr>
                <w:rFonts w:eastAsia="Times New Roman" w:cs="Arial"/>
                <w:sz w:val="16"/>
                <w:szCs w:val="16"/>
                <w:lang w:val="ro-RO" w:eastAsia="ro-RO"/>
              </w:rPr>
            </w:pPr>
            <w:r w:rsidRPr="00295127">
              <w:rPr>
                <w:rFonts w:eastAsia="Times New Roman" w:cs="Arial"/>
                <w:sz w:val="16"/>
                <w:szCs w:val="16"/>
                <w:lang w:val="ro-RO" w:eastAsia="ro-RO"/>
              </w:rPr>
              <w:t>Y [m]</w:t>
            </w:r>
          </w:p>
        </w:tc>
      </w:tr>
      <w:tr w:rsidR="00686418" w:rsidRPr="00686418" w14:paraId="7F020B44" w14:textId="77777777" w:rsidTr="00D47966">
        <w:trPr>
          <w:trHeight w:val="170"/>
        </w:trPr>
        <w:tc>
          <w:tcPr>
            <w:tcW w:w="481" w:type="dxa"/>
            <w:shd w:val="clear" w:color="auto" w:fill="auto"/>
            <w:noWrap/>
            <w:vAlign w:val="bottom"/>
            <w:hideMark/>
          </w:tcPr>
          <w:p w14:paraId="195B7C9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w:t>
            </w:r>
          </w:p>
        </w:tc>
        <w:tc>
          <w:tcPr>
            <w:tcW w:w="1031" w:type="dxa"/>
            <w:shd w:val="clear" w:color="auto" w:fill="auto"/>
            <w:noWrap/>
            <w:vAlign w:val="bottom"/>
            <w:hideMark/>
          </w:tcPr>
          <w:p w14:paraId="65C780C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276038.302</w:t>
            </w:r>
          </w:p>
        </w:tc>
        <w:tc>
          <w:tcPr>
            <w:tcW w:w="1030" w:type="dxa"/>
            <w:shd w:val="clear" w:color="auto" w:fill="auto"/>
            <w:noWrap/>
            <w:vAlign w:val="bottom"/>
            <w:hideMark/>
          </w:tcPr>
          <w:p w14:paraId="31A4168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791922.770</w:t>
            </w:r>
          </w:p>
        </w:tc>
      </w:tr>
      <w:tr w:rsidR="00686418" w:rsidRPr="00686418" w14:paraId="7F18ED50" w14:textId="77777777" w:rsidTr="00D47966">
        <w:trPr>
          <w:trHeight w:val="170"/>
        </w:trPr>
        <w:tc>
          <w:tcPr>
            <w:tcW w:w="481" w:type="dxa"/>
            <w:shd w:val="clear" w:color="auto" w:fill="auto"/>
            <w:noWrap/>
            <w:vAlign w:val="bottom"/>
            <w:hideMark/>
          </w:tcPr>
          <w:p w14:paraId="0C772D1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w:t>
            </w:r>
          </w:p>
        </w:tc>
        <w:tc>
          <w:tcPr>
            <w:tcW w:w="1031" w:type="dxa"/>
            <w:shd w:val="clear" w:color="auto" w:fill="auto"/>
            <w:noWrap/>
            <w:hideMark/>
          </w:tcPr>
          <w:p w14:paraId="53086DF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276071.724</w:t>
            </w:r>
          </w:p>
        </w:tc>
        <w:tc>
          <w:tcPr>
            <w:tcW w:w="1030" w:type="dxa"/>
            <w:shd w:val="clear" w:color="auto" w:fill="auto"/>
            <w:noWrap/>
            <w:hideMark/>
          </w:tcPr>
          <w:p w14:paraId="056E9A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791832.813</w:t>
            </w:r>
          </w:p>
        </w:tc>
      </w:tr>
      <w:tr w:rsidR="00686418" w:rsidRPr="00686418" w14:paraId="76D07C2A" w14:textId="77777777" w:rsidTr="00D47966">
        <w:trPr>
          <w:trHeight w:val="170"/>
        </w:trPr>
        <w:tc>
          <w:tcPr>
            <w:tcW w:w="481" w:type="dxa"/>
            <w:shd w:val="clear" w:color="auto" w:fill="auto"/>
            <w:noWrap/>
            <w:vAlign w:val="bottom"/>
            <w:hideMark/>
          </w:tcPr>
          <w:p w14:paraId="7A551B4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w:t>
            </w:r>
          </w:p>
        </w:tc>
        <w:tc>
          <w:tcPr>
            <w:tcW w:w="1031" w:type="dxa"/>
            <w:shd w:val="clear" w:color="auto" w:fill="auto"/>
            <w:noWrap/>
            <w:vAlign w:val="bottom"/>
            <w:hideMark/>
          </w:tcPr>
          <w:p w14:paraId="2E0497D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276075.390</w:t>
            </w:r>
          </w:p>
        </w:tc>
        <w:tc>
          <w:tcPr>
            <w:tcW w:w="1030" w:type="dxa"/>
            <w:shd w:val="clear" w:color="auto" w:fill="auto"/>
            <w:noWrap/>
            <w:vAlign w:val="bottom"/>
            <w:hideMark/>
          </w:tcPr>
          <w:p w14:paraId="0142B2C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791832.240</w:t>
            </w:r>
          </w:p>
        </w:tc>
      </w:tr>
      <w:tr w:rsidR="00686418" w:rsidRPr="00686418" w14:paraId="53161F19" w14:textId="77777777" w:rsidTr="00D47966">
        <w:trPr>
          <w:trHeight w:val="170"/>
        </w:trPr>
        <w:tc>
          <w:tcPr>
            <w:tcW w:w="481" w:type="dxa"/>
            <w:shd w:val="clear" w:color="auto" w:fill="auto"/>
            <w:noWrap/>
            <w:vAlign w:val="bottom"/>
            <w:hideMark/>
          </w:tcPr>
          <w:p w14:paraId="3738403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iCs/>
                <w:sz w:val="16"/>
                <w:szCs w:val="16"/>
                <w:lang w:val="ro-RO" w:eastAsia="ro-RO"/>
              </w:rPr>
              <w:t>4</w:t>
            </w:r>
          </w:p>
        </w:tc>
        <w:tc>
          <w:tcPr>
            <w:tcW w:w="1031" w:type="dxa"/>
            <w:shd w:val="clear" w:color="auto" w:fill="auto"/>
            <w:noWrap/>
            <w:vAlign w:val="bottom"/>
            <w:hideMark/>
          </w:tcPr>
          <w:p w14:paraId="04050F3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276098.856</w:t>
            </w:r>
          </w:p>
        </w:tc>
        <w:tc>
          <w:tcPr>
            <w:tcW w:w="1030" w:type="dxa"/>
            <w:shd w:val="clear" w:color="auto" w:fill="auto"/>
            <w:noWrap/>
            <w:vAlign w:val="bottom"/>
            <w:hideMark/>
          </w:tcPr>
          <w:p w14:paraId="5126A85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791828.546</w:t>
            </w:r>
          </w:p>
        </w:tc>
      </w:tr>
      <w:tr w:rsidR="00686418" w:rsidRPr="00686418" w14:paraId="0621B5DE" w14:textId="77777777" w:rsidTr="00D47966">
        <w:trPr>
          <w:trHeight w:val="170"/>
        </w:trPr>
        <w:tc>
          <w:tcPr>
            <w:tcW w:w="481" w:type="dxa"/>
            <w:shd w:val="clear" w:color="auto" w:fill="auto"/>
            <w:noWrap/>
            <w:hideMark/>
          </w:tcPr>
          <w:p w14:paraId="12B3F31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iCs/>
                <w:sz w:val="16"/>
                <w:szCs w:val="16"/>
                <w:lang w:val="ro-RO" w:eastAsia="ro-RO"/>
              </w:rPr>
              <w:t>5</w:t>
            </w:r>
          </w:p>
        </w:tc>
        <w:tc>
          <w:tcPr>
            <w:tcW w:w="1031" w:type="dxa"/>
            <w:shd w:val="clear" w:color="auto" w:fill="auto"/>
            <w:noWrap/>
            <w:hideMark/>
          </w:tcPr>
          <w:p w14:paraId="1C80F67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276151.410</w:t>
            </w:r>
          </w:p>
        </w:tc>
        <w:tc>
          <w:tcPr>
            <w:tcW w:w="1030" w:type="dxa"/>
            <w:shd w:val="clear" w:color="auto" w:fill="auto"/>
            <w:noWrap/>
            <w:hideMark/>
          </w:tcPr>
          <w:p w14:paraId="1A7B456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791819.626</w:t>
            </w:r>
          </w:p>
        </w:tc>
      </w:tr>
      <w:tr w:rsidR="00686418" w:rsidRPr="00686418" w14:paraId="3F7AC501" w14:textId="77777777" w:rsidTr="00D47966">
        <w:trPr>
          <w:trHeight w:val="170"/>
        </w:trPr>
        <w:tc>
          <w:tcPr>
            <w:tcW w:w="481" w:type="dxa"/>
            <w:shd w:val="clear" w:color="auto" w:fill="auto"/>
            <w:noWrap/>
            <w:vAlign w:val="bottom"/>
            <w:hideMark/>
          </w:tcPr>
          <w:p w14:paraId="564AC36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iCs/>
                <w:sz w:val="16"/>
                <w:szCs w:val="16"/>
                <w:lang w:val="ro-RO" w:eastAsia="ro-RO"/>
              </w:rPr>
              <w:t>6</w:t>
            </w:r>
          </w:p>
        </w:tc>
        <w:tc>
          <w:tcPr>
            <w:tcW w:w="1031" w:type="dxa"/>
            <w:shd w:val="clear" w:color="auto" w:fill="auto"/>
            <w:noWrap/>
            <w:hideMark/>
          </w:tcPr>
          <w:p w14:paraId="0D36A09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276177.655</w:t>
            </w:r>
          </w:p>
        </w:tc>
        <w:tc>
          <w:tcPr>
            <w:tcW w:w="1030" w:type="dxa"/>
            <w:shd w:val="clear" w:color="auto" w:fill="auto"/>
            <w:noWrap/>
            <w:hideMark/>
          </w:tcPr>
          <w:p w14:paraId="03BB320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791814.984</w:t>
            </w:r>
          </w:p>
        </w:tc>
      </w:tr>
      <w:tr w:rsidR="00686418" w:rsidRPr="00686418" w14:paraId="5895C77F" w14:textId="77777777" w:rsidTr="00D47966">
        <w:trPr>
          <w:trHeight w:val="170"/>
        </w:trPr>
        <w:tc>
          <w:tcPr>
            <w:tcW w:w="481" w:type="dxa"/>
            <w:shd w:val="clear" w:color="auto" w:fill="auto"/>
            <w:noWrap/>
            <w:vAlign w:val="bottom"/>
            <w:hideMark/>
          </w:tcPr>
          <w:p w14:paraId="63E4936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iCs/>
                <w:sz w:val="16"/>
                <w:szCs w:val="16"/>
                <w:lang w:val="ro-RO" w:eastAsia="ro-RO"/>
              </w:rPr>
              <w:t>1</w:t>
            </w:r>
          </w:p>
        </w:tc>
        <w:tc>
          <w:tcPr>
            <w:tcW w:w="1031" w:type="dxa"/>
            <w:shd w:val="clear" w:color="auto" w:fill="auto"/>
            <w:noWrap/>
            <w:hideMark/>
          </w:tcPr>
          <w:p w14:paraId="52F6A5D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276307.834</w:t>
            </w:r>
          </w:p>
        </w:tc>
        <w:tc>
          <w:tcPr>
            <w:tcW w:w="1030" w:type="dxa"/>
            <w:shd w:val="clear" w:color="auto" w:fill="auto"/>
            <w:noWrap/>
            <w:hideMark/>
          </w:tcPr>
          <w:p w14:paraId="5B43F18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791786.084</w:t>
            </w:r>
          </w:p>
        </w:tc>
      </w:tr>
      <w:tr w:rsidR="00686418" w:rsidRPr="00686418" w14:paraId="0345B972" w14:textId="77777777" w:rsidTr="00D47966">
        <w:trPr>
          <w:trHeight w:val="170"/>
        </w:trPr>
        <w:tc>
          <w:tcPr>
            <w:tcW w:w="481" w:type="dxa"/>
            <w:shd w:val="clear" w:color="auto" w:fill="auto"/>
            <w:noWrap/>
            <w:vAlign w:val="bottom"/>
            <w:hideMark/>
          </w:tcPr>
          <w:p w14:paraId="05132BD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w:t>
            </w:r>
          </w:p>
        </w:tc>
        <w:tc>
          <w:tcPr>
            <w:tcW w:w="1031" w:type="dxa"/>
            <w:shd w:val="clear" w:color="auto" w:fill="auto"/>
            <w:noWrap/>
            <w:vAlign w:val="bottom"/>
            <w:hideMark/>
          </w:tcPr>
          <w:p w14:paraId="4B86266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276333.869</w:t>
            </w:r>
          </w:p>
        </w:tc>
        <w:tc>
          <w:tcPr>
            <w:tcW w:w="1030" w:type="dxa"/>
            <w:shd w:val="clear" w:color="auto" w:fill="auto"/>
            <w:noWrap/>
            <w:vAlign w:val="bottom"/>
            <w:hideMark/>
          </w:tcPr>
          <w:p w14:paraId="747D3AC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791780.299</w:t>
            </w:r>
          </w:p>
        </w:tc>
      </w:tr>
      <w:tr w:rsidR="00686418" w:rsidRPr="00686418" w14:paraId="5737AAB7" w14:textId="77777777" w:rsidTr="00D47966">
        <w:trPr>
          <w:trHeight w:val="170"/>
        </w:trPr>
        <w:tc>
          <w:tcPr>
            <w:tcW w:w="481" w:type="dxa"/>
            <w:shd w:val="clear" w:color="auto" w:fill="auto"/>
            <w:noWrap/>
            <w:hideMark/>
          </w:tcPr>
          <w:p w14:paraId="24E7FE5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w:t>
            </w:r>
          </w:p>
        </w:tc>
        <w:tc>
          <w:tcPr>
            <w:tcW w:w="1031" w:type="dxa"/>
            <w:shd w:val="clear" w:color="auto" w:fill="auto"/>
            <w:noWrap/>
            <w:hideMark/>
          </w:tcPr>
          <w:p w14:paraId="731524B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276343.716</w:t>
            </w:r>
          </w:p>
        </w:tc>
        <w:tc>
          <w:tcPr>
            <w:tcW w:w="1030" w:type="dxa"/>
            <w:shd w:val="clear" w:color="auto" w:fill="auto"/>
            <w:noWrap/>
            <w:hideMark/>
          </w:tcPr>
          <w:p w14:paraId="0D2ECB3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791777.296</w:t>
            </w:r>
          </w:p>
        </w:tc>
      </w:tr>
      <w:tr w:rsidR="00686418" w:rsidRPr="00686418" w14:paraId="109355AB" w14:textId="77777777" w:rsidTr="00D47966">
        <w:trPr>
          <w:trHeight w:val="170"/>
        </w:trPr>
        <w:tc>
          <w:tcPr>
            <w:tcW w:w="481" w:type="dxa"/>
            <w:shd w:val="clear" w:color="auto" w:fill="auto"/>
            <w:noWrap/>
            <w:vAlign w:val="bottom"/>
            <w:hideMark/>
          </w:tcPr>
          <w:p w14:paraId="0D9D1A3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w:t>
            </w:r>
          </w:p>
        </w:tc>
        <w:tc>
          <w:tcPr>
            <w:tcW w:w="1031" w:type="dxa"/>
            <w:shd w:val="clear" w:color="auto" w:fill="auto"/>
            <w:noWrap/>
            <w:hideMark/>
          </w:tcPr>
          <w:p w14:paraId="5F04048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276448.560</w:t>
            </w:r>
          </w:p>
        </w:tc>
        <w:tc>
          <w:tcPr>
            <w:tcW w:w="1030" w:type="dxa"/>
            <w:shd w:val="clear" w:color="auto" w:fill="auto"/>
            <w:noWrap/>
            <w:hideMark/>
          </w:tcPr>
          <w:p w14:paraId="382F7B2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791754.301</w:t>
            </w:r>
          </w:p>
        </w:tc>
      </w:tr>
      <w:tr w:rsidR="00686418" w:rsidRPr="00686418" w14:paraId="4C087AA0" w14:textId="77777777" w:rsidTr="00D47966">
        <w:trPr>
          <w:trHeight w:val="170"/>
        </w:trPr>
        <w:tc>
          <w:tcPr>
            <w:tcW w:w="481" w:type="dxa"/>
            <w:shd w:val="clear" w:color="auto" w:fill="auto"/>
            <w:noWrap/>
            <w:vAlign w:val="bottom"/>
            <w:hideMark/>
          </w:tcPr>
          <w:p w14:paraId="7F4A28D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w:t>
            </w:r>
          </w:p>
        </w:tc>
        <w:tc>
          <w:tcPr>
            <w:tcW w:w="1031" w:type="dxa"/>
            <w:shd w:val="clear" w:color="auto" w:fill="auto"/>
            <w:noWrap/>
            <w:hideMark/>
          </w:tcPr>
          <w:p w14:paraId="5B0D578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276534.263</w:t>
            </w:r>
          </w:p>
        </w:tc>
        <w:tc>
          <w:tcPr>
            <w:tcW w:w="1030" w:type="dxa"/>
            <w:shd w:val="clear" w:color="auto" w:fill="auto"/>
            <w:noWrap/>
            <w:hideMark/>
          </w:tcPr>
          <w:p w14:paraId="29E4DD3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791736.029</w:t>
            </w:r>
          </w:p>
        </w:tc>
      </w:tr>
      <w:tr w:rsidR="00686418" w:rsidRPr="00686418" w14:paraId="3E90AAAD" w14:textId="77777777" w:rsidTr="00D47966">
        <w:trPr>
          <w:trHeight w:val="170"/>
        </w:trPr>
        <w:tc>
          <w:tcPr>
            <w:tcW w:w="481" w:type="dxa"/>
            <w:shd w:val="clear" w:color="auto" w:fill="auto"/>
            <w:noWrap/>
            <w:vAlign w:val="bottom"/>
            <w:hideMark/>
          </w:tcPr>
          <w:p w14:paraId="7C55239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w:t>
            </w:r>
          </w:p>
        </w:tc>
        <w:tc>
          <w:tcPr>
            <w:tcW w:w="1031" w:type="dxa"/>
            <w:shd w:val="clear" w:color="auto" w:fill="auto"/>
            <w:noWrap/>
            <w:vAlign w:val="bottom"/>
            <w:hideMark/>
          </w:tcPr>
          <w:p w14:paraId="69424A8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276560.429</w:t>
            </w:r>
          </w:p>
        </w:tc>
        <w:tc>
          <w:tcPr>
            <w:tcW w:w="1030" w:type="dxa"/>
            <w:shd w:val="clear" w:color="auto" w:fill="auto"/>
            <w:noWrap/>
            <w:vAlign w:val="bottom"/>
            <w:hideMark/>
          </w:tcPr>
          <w:p w14:paraId="2F327A7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791730.880</w:t>
            </w:r>
          </w:p>
        </w:tc>
      </w:tr>
      <w:tr w:rsidR="00686418" w:rsidRPr="00686418" w14:paraId="0CFA6C05" w14:textId="77777777" w:rsidTr="00D47966">
        <w:trPr>
          <w:trHeight w:val="170"/>
        </w:trPr>
        <w:tc>
          <w:tcPr>
            <w:tcW w:w="481" w:type="dxa"/>
            <w:shd w:val="clear" w:color="auto" w:fill="auto"/>
            <w:noWrap/>
            <w:vAlign w:val="bottom"/>
            <w:hideMark/>
          </w:tcPr>
          <w:p w14:paraId="4EF0965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w:t>
            </w:r>
          </w:p>
        </w:tc>
        <w:tc>
          <w:tcPr>
            <w:tcW w:w="1031" w:type="dxa"/>
            <w:shd w:val="clear" w:color="auto" w:fill="auto"/>
            <w:noWrap/>
            <w:vAlign w:val="bottom"/>
            <w:hideMark/>
          </w:tcPr>
          <w:p w14:paraId="7EC3C21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276638.652</w:t>
            </w:r>
          </w:p>
        </w:tc>
        <w:tc>
          <w:tcPr>
            <w:tcW w:w="1030" w:type="dxa"/>
            <w:shd w:val="clear" w:color="auto" w:fill="auto"/>
            <w:noWrap/>
            <w:vAlign w:val="bottom"/>
            <w:hideMark/>
          </w:tcPr>
          <w:p w14:paraId="36F9172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791714.053</w:t>
            </w:r>
          </w:p>
        </w:tc>
      </w:tr>
      <w:tr w:rsidR="00686418" w:rsidRPr="00686418" w14:paraId="79A25B16" w14:textId="77777777" w:rsidTr="00D47966">
        <w:trPr>
          <w:trHeight w:val="170"/>
        </w:trPr>
        <w:tc>
          <w:tcPr>
            <w:tcW w:w="481" w:type="dxa"/>
            <w:shd w:val="clear" w:color="auto" w:fill="auto"/>
            <w:noWrap/>
            <w:hideMark/>
          </w:tcPr>
          <w:p w14:paraId="7E0EB36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w:t>
            </w:r>
          </w:p>
        </w:tc>
        <w:tc>
          <w:tcPr>
            <w:tcW w:w="1031" w:type="dxa"/>
            <w:shd w:val="clear" w:color="auto" w:fill="auto"/>
            <w:noWrap/>
            <w:hideMark/>
          </w:tcPr>
          <w:p w14:paraId="1505BAC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276664.817</w:t>
            </w:r>
          </w:p>
        </w:tc>
        <w:tc>
          <w:tcPr>
            <w:tcW w:w="1030" w:type="dxa"/>
            <w:shd w:val="clear" w:color="auto" w:fill="auto"/>
            <w:noWrap/>
            <w:hideMark/>
          </w:tcPr>
          <w:p w14:paraId="17DC4DD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791708.905</w:t>
            </w:r>
          </w:p>
        </w:tc>
      </w:tr>
      <w:tr w:rsidR="00686418" w:rsidRPr="00686418" w14:paraId="38C78720" w14:textId="77777777" w:rsidTr="00D47966">
        <w:trPr>
          <w:trHeight w:val="170"/>
        </w:trPr>
        <w:tc>
          <w:tcPr>
            <w:tcW w:w="481" w:type="dxa"/>
            <w:shd w:val="clear" w:color="auto" w:fill="auto"/>
            <w:noWrap/>
            <w:hideMark/>
          </w:tcPr>
          <w:p w14:paraId="648D471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w:t>
            </w:r>
          </w:p>
        </w:tc>
        <w:tc>
          <w:tcPr>
            <w:tcW w:w="1031" w:type="dxa"/>
            <w:shd w:val="clear" w:color="auto" w:fill="auto"/>
            <w:noWrap/>
            <w:hideMark/>
          </w:tcPr>
          <w:p w14:paraId="1AEE019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276717.051</w:t>
            </w:r>
          </w:p>
        </w:tc>
        <w:tc>
          <w:tcPr>
            <w:tcW w:w="1030" w:type="dxa"/>
            <w:shd w:val="clear" w:color="auto" w:fill="auto"/>
            <w:noWrap/>
            <w:hideMark/>
          </w:tcPr>
          <w:p w14:paraId="37BF164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791698.113</w:t>
            </w:r>
          </w:p>
        </w:tc>
      </w:tr>
      <w:tr w:rsidR="00686418" w:rsidRPr="00686418" w14:paraId="3A58CF45" w14:textId="77777777" w:rsidTr="00D47966">
        <w:trPr>
          <w:trHeight w:val="170"/>
        </w:trPr>
        <w:tc>
          <w:tcPr>
            <w:tcW w:w="481" w:type="dxa"/>
            <w:shd w:val="clear" w:color="auto" w:fill="auto"/>
            <w:noWrap/>
            <w:vAlign w:val="bottom"/>
            <w:hideMark/>
          </w:tcPr>
          <w:p w14:paraId="5997B9D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w:t>
            </w:r>
          </w:p>
        </w:tc>
        <w:tc>
          <w:tcPr>
            <w:tcW w:w="1031" w:type="dxa"/>
            <w:shd w:val="clear" w:color="auto" w:fill="auto"/>
            <w:noWrap/>
            <w:vAlign w:val="bottom"/>
            <w:hideMark/>
          </w:tcPr>
          <w:p w14:paraId="2CC0E6B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276766.645</w:t>
            </w:r>
          </w:p>
        </w:tc>
        <w:tc>
          <w:tcPr>
            <w:tcW w:w="1030" w:type="dxa"/>
            <w:shd w:val="clear" w:color="auto" w:fill="auto"/>
            <w:noWrap/>
            <w:vAlign w:val="bottom"/>
            <w:hideMark/>
          </w:tcPr>
          <w:p w14:paraId="7F60A9A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791687.493</w:t>
            </w:r>
          </w:p>
        </w:tc>
      </w:tr>
      <w:tr w:rsidR="00686418" w:rsidRPr="00686418" w14:paraId="774A1FC1" w14:textId="77777777" w:rsidTr="00D47966">
        <w:trPr>
          <w:trHeight w:val="170"/>
        </w:trPr>
        <w:tc>
          <w:tcPr>
            <w:tcW w:w="481" w:type="dxa"/>
            <w:shd w:val="clear" w:color="auto" w:fill="auto"/>
            <w:noWrap/>
            <w:hideMark/>
          </w:tcPr>
          <w:p w14:paraId="7C146A0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w:t>
            </w:r>
          </w:p>
        </w:tc>
        <w:tc>
          <w:tcPr>
            <w:tcW w:w="1031" w:type="dxa"/>
            <w:shd w:val="clear" w:color="auto" w:fill="auto"/>
            <w:noWrap/>
            <w:hideMark/>
          </w:tcPr>
          <w:p w14:paraId="3635425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276771.545</w:t>
            </w:r>
          </w:p>
        </w:tc>
        <w:tc>
          <w:tcPr>
            <w:tcW w:w="1030" w:type="dxa"/>
            <w:shd w:val="clear" w:color="auto" w:fill="auto"/>
            <w:noWrap/>
            <w:hideMark/>
          </w:tcPr>
          <w:p w14:paraId="343F311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791686.497</w:t>
            </w:r>
          </w:p>
        </w:tc>
      </w:tr>
      <w:tr w:rsidR="00686418" w:rsidRPr="00686418" w14:paraId="67BFA4E4" w14:textId="77777777" w:rsidTr="00D47966">
        <w:trPr>
          <w:trHeight w:val="170"/>
        </w:trPr>
        <w:tc>
          <w:tcPr>
            <w:tcW w:w="481" w:type="dxa"/>
            <w:shd w:val="clear" w:color="auto" w:fill="auto"/>
            <w:noWrap/>
            <w:vAlign w:val="bottom"/>
            <w:hideMark/>
          </w:tcPr>
          <w:p w14:paraId="71B1335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w:t>
            </w:r>
          </w:p>
        </w:tc>
        <w:tc>
          <w:tcPr>
            <w:tcW w:w="1031" w:type="dxa"/>
            <w:shd w:val="clear" w:color="auto" w:fill="auto"/>
            <w:noWrap/>
            <w:hideMark/>
          </w:tcPr>
          <w:p w14:paraId="360C413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276795.252</w:t>
            </w:r>
          </w:p>
        </w:tc>
        <w:tc>
          <w:tcPr>
            <w:tcW w:w="1030" w:type="dxa"/>
            <w:shd w:val="clear" w:color="auto" w:fill="auto"/>
            <w:noWrap/>
            <w:hideMark/>
          </w:tcPr>
          <w:p w14:paraId="0F2DB68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791681.175</w:t>
            </w:r>
          </w:p>
        </w:tc>
      </w:tr>
      <w:tr w:rsidR="00686418" w:rsidRPr="00686418" w14:paraId="155C8AF6" w14:textId="77777777" w:rsidTr="00D47966">
        <w:trPr>
          <w:trHeight w:val="170"/>
        </w:trPr>
        <w:tc>
          <w:tcPr>
            <w:tcW w:w="481" w:type="dxa"/>
            <w:shd w:val="clear" w:color="auto" w:fill="auto"/>
            <w:noWrap/>
            <w:hideMark/>
          </w:tcPr>
          <w:p w14:paraId="3E25AED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w:t>
            </w:r>
          </w:p>
        </w:tc>
        <w:tc>
          <w:tcPr>
            <w:tcW w:w="1031" w:type="dxa"/>
            <w:shd w:val="clear" w:color="auto" w:fill="auto"/>
            <w:noWrap/>
            <w:hideMark/>
          </w:tcPr>
          <w:p w14:paraId="46B1838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276873.373</w:t>
            </w:r>
          </w:p>
        </w:tc>
        <w:tc>
          <w:tcPr>
            <w:tcW w:w="1030" w:type="dxa"/>
            <w:shd w:val="clear" w:color="auto" w:fill="auto"/>
            <w:noWrap/>
            <w:hideMark/>
          </w:tcPr>
          <w:p w14:paraId="230F19C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791663.826</w:t>
            </w:r>
          </w:p>
        </w:tc>
      </w:tr>
      <w:tr w:rsidR="00686418" w:rsidRPr="00686418" w14:paraId="0FC269AD" w14:textId="77777777" w:rsidTr="00D47966">
        <w:trPr>
          <w:trHeight w:val="170"/>
        </w:trPr>
        <w:tc>
          <w:tcPr>
            <w:tcW w:w="481" w:type="dxa"/>
            <w:shd w:val="clear" w:color="auto" w:fill="auto"/>
            <w:noWrap/>
            <w:vAlign w:val="bottom"/>
            <w:hideMark/>
          </w:tcPr>
          <w:p w14:paraId="1A4BC48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w:t>
            </w:r>
          </w:p>
        </w:tc>
        <w:tc>
          <w:tcPr>
            <w:tcW w:w="1031" w:type="dxa"/>
            <w:shd w:val="clear" w:color="auto" w:fill="auto"/>
            <w:noWrap/>
            <w:vAlign w:val="bottom"/>
            <w:hideMark/>
          </w:tcPr>
          <w:p w14:paraId="67BF3B9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276899.414</w:t>
            </w:r>
          </w:p>
        </w:tc>
        <w:tc>
          <w:tcPr>
            <w:tcW w:w="1030" w:type="dxa"/>
            <w:shd w:val="clear" w:color="auto" w:fill="auto"/>
            <w:noWrap/>
            <w:vAlign w:val="bottom"/>
            <w:hideMark/>
          </w:tcPr>
          <w:p w14:paraId="2E5F0EA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791658.042</w:t>
            </w:r>
          </w:p>
        </w:tc>
      </w:tr>
      <w:tr w:rsidR="00686418" w:rsidRPr="00686418" w14:paraId="14C9EB0E" w14:textId="77777777" w:rsidTr="00D47966">
        <w:trPr>
          <w:trHeight w:val="170"/>
        </w:trPr>
        <w:tc>
          <w:tcPr>
            <w:tcW w:w="481" w:type="dxa"/>
            <w:shd w:val="clear" w:color="auto" w:fill="auto"/>
            <w:noWrap/>
            <w:vAlign w:val="bottom"/>
            <w:hideMark/>
          </w:tcPr>
          <w:p w14:paraId="305CC42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w:t>
            </w:r>
          </w:p>
        </w:tc>
        <w:tc>
          <w:tcPr>
            <w:tcW w:w="1031" w:type="dxa"/>
            <w:shd w:val="clear" w:color="auto" w:fill="auto"/>
            <w:noWrap/>
            <w:vAlign w:val="bottom"/>
            <w:hideMark/>
          </w:tcPr>
          <w:p w14:paraId="71DCD4E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276925.454</w:t>
            </w:r>
          </w:p>
        </w:tc>
        <w:tc>
          <w:tcPr>
            <w:tcW w:w="1030" w:type="dxa"/>
            <w:shd w:val="clear" w:color="auto" w:fill="auto"/>
            <w:noWrap/>
            <w:vAlign w:val="bottom"/>
            <w:hideMark/>
          </w:tcPr>
          <w:p w14:paraId="3FE023C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791652.259</w:t>
            </w:r>
          </w:p>
        </w:tc>
      </w:tr>
      <w:tr w:rsidR="00686418" w:rsidRPr="00686418" w14:paraId="3C9702D0" w14:textId="77777777" w:rsidTr="00D47966">
        <w:trPr>
          <w:trHeight w:val="170"/>
        </w:trPr>
        <w:tc>
          <w:tcPr>
            <w:tcW w:w="481" w:type="dxa"/>
            <w:shd w:val="clear" w:color="auto" w:fill="auto"/>
            <w:noWrap/>
            <w:vAlign w:val="bottom"/>
            <w:hideMark/>
          </w:tcPr>
          <w:p w14:paraId="214B366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w:t>
            </w:r>
          </w:p>
        </w:tc>
        <w:tc>
          <w:tcPr>
            <w:tcW w:w="1031" w:type="dxa"/>
            <w:shd w:val="clear" w:color="auto" w:fill="auto"/>
            <w:noWrap/>
            <w:hideMark/>
          </w:tcPr>
          <w:p w14:paraId="5D73D23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276951.495</w:t>
            </w:r>
          </w:p>
        </w:tc>
        <w:tc>
          <w:tcPr>
            <w:tcW w:w="1030" w:type="dxa"/>
            <w:shd w:val="clear" w:color="auto" w:fill="auto"/>
            <w:noWrap/>
            <w:hideMark/>
          </w:tcPr>
          <w:p w14:paraId="3F550B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791646.476</w:t>
            </w:r>
          </w:p>
        </w:tc>
      </w:tr>
      <w:tr w:rsidR="00686418" w:rsidRPr="00686418" w14:paraId="236D2212" w14:textId="77777777" w:rsidTr="00D47966">
        <w:trPr>
          <w:trHeight w:val="170"/>
        </w:trPr>
        <w:tc>
          <w:tcPr>
            <w:tcW w:w="481" w:type="dxa"/>
            <w:shd w:val="clear" w:color="auto" w:fill="auto"/>
            <w:noWrap/>
            <w:hideMark/>
          </w:tcPr>
          <w:p w14:paraId="0853CBC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w:t>
            </w:r>
          </w:p>
        </w:tc>
        <w:tc>
          <w:tcPr>
            <w:tcW w:w="1031" w:type="dxa"/>
            <w:shd w:val="clear" w:color="auto" w:fill="auto"/>
            <w:noWrap/>
            <w:hideMark/>
          </w:tcPr>
          <w:p w14:paraId="11BCEEC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276977.535</w:t>
            </w:r>
          </w:p>
        </w:tc>
        <w:tc>
          <w:tcPr>
            <w:tcW w:w="1030" w:type="dxa"/>
            <w:shd w:val="clear" w:color="auto" w:fill="auto"/>
            <w:noWrap/>
            <w:hideMark/>
          </w:tcPr>
          <w:p w14:paraId="18201FB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791640.692</w:t>
            </w:r>
          </w:p>
        </w:tc>
      </w:tr>
      <w:tr w:rsidR="00686418" w:rsidRPr="00686418" w14:paraId="747A1E50" w14:textId="77777777" w:rsidTr="00D47966">
        <w:trPr>
          <w:trHeight w:val="170"/>
        </w:trPr>
        <w:tc>
          <w:tcPr>
            <w:tcW w:w="481" w:type="dxa"/>
            <w:shd w:val="clear" w:color="auto" w:fill="auto"/>
            <w:noWrap/>
            <w:vAlign w:val="bottom"/>
            <w:hideMark/>
          </w:tcPr>
          <w:p w14:paraId="2CC0D2A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w:t>
            </w:r>
          </w:p>
        </w:tc>
        <w:tc>
          <w:tcPr>
            <w:tcW w:w="1031" w:type="dxa"/>
            <w:shd w:val="clear" w:color="auto" w:fill="auto"/>
            <w:noWrap/>
            <w:vAlign w:val="bottom"/>
            <w:hideMark/>
          </w:tcPr>
          <w:p w14:paraId="7C5EEAE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276998.392</w:t>
            </w:r>
          </w:p>
        </w:tc>
        <w:tc>
          <w:tcPr>
            <w:tcW w:w="1030" w:type="dxa"/>
            <w:shd w:val="clear" w:color="auto" w:fill="auto"/>
            <w:noWrap/>
            <w:vAlign w:val="bottom"/>
            <w:hideMark/>
          </w:tcPr>
          <w:p w14:paraId="606742C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791636.061</w:t>
            </w:r>
          </w:p>
        </w:tc>
      </w:tr>
      <w:tr w:rsidR="00686418" w:rsidRPr="00686418" w14:paraId="130EDE1C" w14:textId="77777777" w:rsidTr="00D47966">
        <w:trPr>
          <w:trHeight w:val="170"/>
        </w:trPr>
        <w:tc>
          <w:tcPr>
            <w:tcW w:w="481" w:type="dxa"/>
            <w:shd w:val="clear" w:color="auto" w:fill="auto"/>
            <w:noWrap/>
            <w:vAlign w:val="bottom"/>
            <w:hideMark/>
          </w:tcPr>
          <w:p w14:paraId="0BE9E89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w:t>
            </w:r>
          </w:p>
        </w:tc>
        <w:tc>
          <w:tcPr>
            <w:tcW w:w="1031" w:type="dxa"/>
            <w:shd w:val="clear" w:color="auto" w:fill="auto"/>
            <w:noWrap/>
            <w:vAlign w:val="bottom"/>
            <w:hideMark/>
          </w:tcPr>
          <w:p w14:paraId="278C905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277003.678</w:t>
            </w:r>
          </w:p>
        </w:tc>
        <w:tc>
          <w:tcPr>
            <w:tcW w:w="1030" w:type="dxa"/>
            <w:shd w:val="clear" w:color="auto" w:fill="auto"/>
            <w:noWrap/>
            <w:vAlign w:val="bottom"/>
            <w:hideMark/>
          </w:tcPr>
          <w:p w14:paraId="568A4F3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791635.433</w:t>
            </w:r>
          </w:p>
        </w:tc>
      </w:tr>
      <w:tr w:rsidR="00686418" w:rsidRPr="00686418" w14:paraId="4EC443D5" w14:textId="77777777" w:rsidTr="00D47966">
        <w:trPr>
          <w:trHeight w:val="170"/>
        </w:trPr>
        <w:tc>
          <w:tcPr>
            <w:tcW w:w="481" w:type="dxa"/>
            <w:shd w:val="clear" w:color="auto" w:fill="auto"/>
            <w:noWrap/>
            <w:vAlign w:val="bottom"/>
            <w:hideMark/>
          </w:tcPr>
          <w:p w14:paraId="3C6B90D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26</w:t>
            </w:r>
          </w:p>
        </w:tc>
        <w:tc>
          <w:tcPr>
            <w:tcW w:w="1031" w:type="dxa"/>
            <w:shd w:val="clear" w:color="auto" w:fill="auto"/>
            <w:noWrap/>
            <w:hideMark/>
          </w:tcPr>
          <w:p w14:paraId="059F88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277030.237</w:t>
            </w:r>
          </w:p>
        </w:tc>
        <w:tc>
          <w:tcPr>
            <w:tcW w:w="1030" w:type="dxa"/>
            <w:shd w:val="clear" w:color="auto" w:fill="auto"/>
            <w:noWrap/>
            <w:hideMark/>
          </w:tcPr>
          <w:p w14:paraId="54334AA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791632.283</w:t>
            </w:r>
          </w:p>
        </w:tc>
      </w:tr>
      <w:tr w:rsidR="00686418" w:rsidRPr="00686418" w14:paraId="231477B8" w14:textId="77777777" w:rsidTr="00D47966">
        <w:trPr>
          <w:trHeight w:val="170"/>
        </w:trPr>
        <w:tc>
          <w:tcPr>
            <w:tcW w:w="481" w:type="dxa"/>
            <w:shd w:val="clear" w:color="auto" w:fill="auto"/>
            <w:noWrap/>
            <w:hideMark/>
          </w:tcPr>
          <w:p w14:paraId="5A6B27A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27</w:t>
            </w:r>
          </w:p>
        </w:tc>
        <w:tc>
          <w:tcPr>
            <w:tcW w:w="1031" w:type="dxa"/>
            <w:shd w:val="clear" w:color="auto" w:fill="auto"/>
            <w:noWrap/>
            <w:hideMark/>
          </w:tcPr>
          <w:p w14:paraId="5BDE2E3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277033.376</w:t>
            </w:r>
          </w:p>
        </w:tc>
        <w:tc>
          <w:tcPr>
            <w:tcW w:w="1030" w:type="dxa"/>
            <w:shd w:val="clear" w:color="auto" w:fill="auto"/>
            <w:noWrap/>
            <w:hideMark/>
          </w:tcPr>
          <w:p w14:paraId="75A0561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791631.911</w:t>
            </w:r>
          </w:p>
        </w:tc>
      </w:tr>
      <w:tr w:rsidR="00686418" w:rsidRPr="00686418" w14:paraId="46196F70" w14:textId="77777777" w:rsidTr="00D47966">
        <w:trPr>
          <w:trHeight w:val="170"/>
        </w:trPr>
        <w:tc>
          <w:tcPr>
            <w:tcW w:w="481" w:type="dxa"/>
            <w:shd w:val="clear" w:color="auto" w:fill="auto"/>
            <w:noWrap/>
            <w:vAlign w:val="bottom"/>
            <w:hideMark/>
          </w:tcPr>
          <w:p w14:paraId="634197F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28</w:t>
            </w:r>
          </w:p>
        </w:tc>
        <w:tc>
          <w:tcPr>
            <w:tcW w:w="1031" w:type="dxa"/>
            <w:shd w:val="clear" w:color="auto" w:fill="auto"/>
            <w:noWrap/>
            <w:vAlign w:val="bottom"/>
            <w:hideMark/>
          </w:tcPr>
          <w:p w14:paraId="666F116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277063.745</w:t>
            </w:r>
          </w:p>
        </w:tc>
        <w:tc>
          <w:tcPr>
            <w:tcW w:w="1030" w:type="dxa"/>
            <w:shd w:val="clear" w:color="auto" w:fill="auto"/>
            <w:noWrap/>
            <w:vAlign w:val="bottom"/>
            <w:hideMark/>
          </w:tcPr>
          <w:p w14:paraId="4DFB8B3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791629.652</w:t>
            </w:r>
          </w:p>
        </w:tc>
      </w:tr>
      <w:tr w:rsidR="00686418" w:rsidRPr="00686418" w14:paraId="0CB615FD" w14:textId="77777777" w:rsidTr="00D47966">
        <w:trPr>
          <w:trHeight w:val="170"/>
        </w:trPr>
        <w:tc>
          <w:tcPr>
            <w:tcW w:w="481" w:type="dxa"/>
            <w:shd w:val="clear" w:color="auto" w:fill="auto"/>
            <w:noWrap/>
            <w:vAlign w:val="bottom"/>
            <w:hideMark/>
          </w:tcPr>
          <w:p w14:paraId="58D4F21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29</w:t>
            </w:r>
          </w:p>
        </w:tc>
        <w:tc>
          <w:tcPr>
            <w:tcW w:w="1031" w:type="dxa"/>
            <w:shd w:val="clear" w:color="auto" w:fill="auto"/>
            <w:noWrap/>
            <w:vAlign w:val="bottom"/>
            <w:hideMark/>
          </w:tcPr>
          <w:p w14:paraId="7C57D3A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277075.502</w:t>
            </w:r>
          </w:p>
        </w:tc>
        <w:tc>
          <w:tcPr>
            <w:tcW w:w="1030" w:type="dxa"/>
            <w:shd w:val="clear" w:color="auto" w:fill="auto"/>
            <w:noWrap/>
            <w:vAlign w:val="bottom"/>
            <w:hideMark/>
          </w:tcPr>
          <w:p w14:paraId="505FF7E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791630.329</w:t>
            </w:r>
          </w:p>
        </w:tc>
      </w:tr>
      <w:tr w:rsidR="00686418" w:rsidRPr="00686418" w14:paraId="477CBF63" w14:textId="77777777" w:rsidTr="00D47966">
        <w:trPr>
          <w:trHeight w:val="170"/>
        </w:trPr>
        <w:tc>
          <w:tcPr>
            <w:tcW w:w="481" w:type="dxa"/>
            <w:shd w:val="clear" w:color="auto" w:fill="auto"/>
            <w:noWrap/>
            <w:hideMark/>
          </w:tcPr>
          <w:p w14:paraId="40763FC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250</w:t>
            </w:r>
          </w:p>
        </w:tc>
        <w:tc>
          <w:tcPr>
            <w:tcW w:w="1031" w:type="dxa"/>
            <w:shd w:val="clear" w:color="auto" w:fill="auto"/>
            <w:noWrap/>
            <w:hideMark/>
          </w:tcPr>
          <w:p w14:paraId="137ACB2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277086.350</w:t>
            </w:r>
          </w:p>
        </w:tc>
        <w:tc>
          <w:tcPr>
            <w:tcW w:w="1030" w:type="dxa"/>
            <w:shd w:val="clear" w:color="auto" w:fill="auto"/>
            <w:noWrap/>
            <w:hideMark/>
          </w:tcPr>
          <w:p w14:paraId="68D17B8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791630.405</w:t>
            </w:r>
          </w:p>
        </w:tc>
      </w:tr>
      <w:tr w:rsidR="00686418" w:rsidRPr="00686418" w14:paraId="3F8DAE11" w14:textId="77777777" w:rsidTr="00D47966">
        <w:trPr>
          <w:trHeight w:val="170"/>
        </w:trPr>
        <w:tc>
          <w:tcPr>
            <w:tcW w:w="481" w:type="dxa"/>
            <w:shd w:val="clear" w:color="auto" w:fill="auto"/>
            <w:noWrap/>
            <w:hideMark/>
          </w:tcPr>
          <w:p w14:paraId="17C70E8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30</w:t>
            </w:r>
          </w:p>
        </w:tc>
        <w:tc>
          <w:tcPr>
            <w:tcW w:w="1031" w:type="dxa"/>
            <w:shd w:val="clear" w:color="auto" w:fill="auto"/>
            <w:noWrap/>
            <w:hideMark/>
          </w:tcPr>
          <w:p w14:paraId="4A8561E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277094.640</w:t>
            </w:r>
          </w:p>
        </w:tc>
        <w:tc>
          <w:tcPr>
            <w:tcW w:w="1030" w:type="dxa"/>
            <w:shd w:val="clear" w:color="auto" w:fill="auto"/>
            <w:noWrap/>
            <w:hideMark/>
          </w:tcPr>
          <w:p w14:paraId="7A08D2D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791630.459</w:t>
            </w:r>
          </w:p>
        </w:tc>
      </w:tr>
      <w:tr w:rsidR="00686418" w:rsidRPr="00686418" w14:paraId="6DE119E3" w14:textId="77777777" w:rsidTr="00D47966">
        <w:trPr>
          <w:trHeight w:val="170"/>
        </w:trPr>
        <w:tc>
          <w:tcPr>
            <w:tcW w:w="481" w:type="dxa"/>
            <w:shd w:val="clear" w:color="auto" w:fill="auto"/>
            <w:noWrap/>
            <w:vAlign w:val="bottom"/>
            <w:hideMark/>
          </w:tcPr>
          <w:p w14:paraId="395B96E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31</w:t>
            </w:r>
          </w:p>
        </w:tc>
        <w:tc>
          <w:tcPr>
            <w:tcW w:w="1031" w:type="dxa"/>
            <w:shd w:val="clear" w:color="auto" w:fill="auto"/>
            <w:noWrap/>
            <w:vAlign w:val="bottom"/>
            <w:hideMark/>
          </w:tcPr>
          <w:p w14:paraId="09B99FE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277151.411</w:t>
            </w:r>
          </w:p>
        </w:tc>
        <w:tc>
          <w:tcPr>
            <w:tcW w:w="1030" w:type="dxa"/>
            <w:shd w:val="clear" w:color="auto" w:fill="auto"/>
            <w:noWrap/>
            <w:vAlign w:val="bottom"/>
            <w:hideMark/>
          </w:tcPr>
          <w:p w14:paraId="3138DF7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791634.737</w:t>
            </w:r>
          </w:p>
        </w:tc>
      </w:tr>
      <w:tr w:rsidR="00686418" w:rsidRPr="00686418" w14:paraId="77B890B9" w14:textId="77777777" w:rsidTr="00D47966">
        <w:trPr>
          <w:trHeight w:val="170"/>
        </w:trPr>
        <w:tc>
          <w:tcPr>
            <w:tcW w:w="481" w:type="dxa"/>
            <w:shd w:val="clear" w:color="auto" w:fill="auto"/>
            <w:noWrap/>
            <w:hideMark/>
          </w:tcPr>
          <w:p w14:paraId="6FAB14D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32</w:t>
            </w:r>
          </w:p>
        </w:tc>
        <w:tc>
          <w:tcPr>
            <w:tcW w:w="1031" w:type="dxa"/>
            <w:shd w:val="clear" w:color="auto" w:fill="auto"/>
            <w:noWrap/>
            <w:hideMark/>
          </w:tcPr>
          <w:p w14:paraId="114C8F2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277231.230</w:t>
            </w:r>
          </w:p>
        </w:tc>
        <w:tc>
          <w:tcPr>
            <w:tcW w:w="1030" w:type="dxa"/>
            <w:shd w:val="clear" w:color="auto" w:fill="auto"/>
            <w:noWrap/>
            <w:hideMark/>
          </w:tcPr>
          <w:p w14:paraId="411C5A1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791640.749</w:t>
            </w:r>
          </w:p>
        </w:tc>
      </w:tr>
      <w:tr w:rsidR="00686418" w:rsidRPr="00686418" w14:paraId="763E1F2C" w14:textId="77777777" w:rsidTr="00D47966">
        <w:trPr>
          <w:trHeight w:val="170"/>
        </w:trPr>
        <w:tc>
          <w:tcPr>
            <w:tcW w:w="481" w:type="dxa"/>
            <w:shd w:val="clear" w:color="auto" w:fill="auto"/>
            <w:noWrap/>
            <w:hideMark/>
          </w:tcPr>
          <w:p w14:paraId="7E94F2C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33</w:t>
            </w:r>
          </w:p>
        </w:tc>
        <w:tc>
          <w:tcPr>
            <w:tcW w:w="1031" w:type="dxa"/>
            <w:shd w:val="clear" w:color="auto" w:fill="auto"/>
            <w:noWrap/>
            <w:hideMark/>
          </w:tcPr>
          <w:p w14:paraId="3332B9F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277291.089</w:t>
            </w:r>
          </w:p>
        </w:tc>
        <w:tc>
          <w:tcPr>
            <w:tcW w:w="1030" w:type="dxa"/>
            <w:shd w:val="clear" w:color="auto" w:fill="auto"/>
            <w:noWrap/>
            <w:hideMark/>
          </w:tcPr>
          <w:p w14:paraId="3C146A4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791645.257</w:t>
            </w:r>
          </w:p>
        </w:tc>
      </w:tr>
      <w:tr w:rsidR="00686418" w:rsidRPr="00686418" w14:paraId="64D4C831" w14:textId="77777777" w:rsidTr="00D47966">
        <w:trPr>
          <w:trHeight w:val="170"/>
        </w:trPr>
        <w:tc>
          <w:tcPr>
            <w:tcW w:w="481" w:type="dxa"/>
            <w:shd w:val="clear" w:color="auto" w:fill="auto"/>
            <w:noWrap/>
            <w:hideMark/>
          </w:tcPr>
          <w:p w14:paraId="483EE51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34</w:t>
            </w:r>
          </w:p>
        </w:tc>
        <w:tc>
          <w:tcPr>
            <w:tcW w:w="1031" w:type="dxa"/>
            <w:shd w:val="clear" w:color="auto" w:fill="auto"/>
            <w:noWrap/>
            <w:hideMark/>
          </w:tcPr>
          <w:p w14:paraId="2FE7011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277301.066</w:t>
            </w:r>
          </w:p>
        </w:tc>
        <w:tc>
          <w:tcPr>
            <w:tcW w:w="1030" w:type="dxa"/>
            <w:shd w:val="clear" w:color="auto" w:fill="auto"/>
            <w:noWrap/>
            <w:hideMark/>
          </w:tcPr>
          <w:p w14:paraId="4C228F0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791646.008</w:t>
            </w:r>
          </w:p>
        </w:tc>
      </w:tr>
      <w:tr w:rsidR="00686418" w:rsidRPr="00686418" w14:paraId="23E5E280" w14:textId="77777777" w:rsidTr="00D47966">
        <w:trPr>
          <w:trHeight w:val="170"/>
        </w:trPr>
        <w:tc>
          <w:tcPr>
            <w:tcW w:w="481" w:type="dxa"/>
            <w:shd w:val="clear" w:color="auto" w:fill="auto"/>
            <w:noWrap/>
            <w:vAlign w:val="bottom"/>
            <w:hideMark/>
          </w:tcPr>
          <w:p w14:paraId="5210EDC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35</w:t>
            </w:r>
          </w:p>
        </w:tc>
        <w:tc>
          <w:tcPr>
            <w:tcW w:w="1031" w:type="dxa"/>
            <w:shd w:val="clear" w:color="auto" w:fill="auto"/>
            <w:noWrap/>
            <w:vAlign w:val="bottom"/>
            <w:hideMark/>
          </w:tcPr>
          <w:p w14:paraId="6E7F777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277340.974</w:t>
            </w:r>
          </w:p>
        </w:tc>
        <w:tc>
          <w:tcPr>
            <w:tcW w:w="1030" w:type="dxa"/>
            <w:shd w:val="clear" w:color="auto" w:fill="auto"/>
            <w:noWrap/>
            <w:vAlign w:val="bottom"/>
            <w:hideMark/>
          </w:tcPr>
          <w:p w14:paraId="2B16C73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791649.014</w:t>
            </w:r>
          </w:p>
        </w:tc>
      </w:tr>
      <w:tr w:rsidR="00686418" w:rsidRPr="00686418" w14:paraId="4B3606E9" w14:textId="77777777" w:rsidTr="00D47966">
        <w:trPr>
          <w:trHeight w:val="170"/>
        </w:trPr>
        <w:tc>
          <w:tcPr>
            <w:tcW w:w="481" w:type="dxa"/>
            <w:shd w:val="clear" w:color="auto" w:fill="auto"/>
            <w:noWrap/>
            <w:vAlign w:val="bottom"/>
            <w:hideMark/>
          </w:tcPr>
          <w:p w14:paraId="452F079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36</w:t>
            </w:r>
          </w:p>
        </w:tc>
        <w:tc>
          <w:tcPr>
            <w:tcW w:w="1031" w:type="dxa"/>
            <w:shd w:val="clear" w:color="auto" w:fill="auto"/>
            <w:noWrap/>
            <w:vAlign w:val="bottom"/>
            <w:hideMark/>
          </w:tcPr>
          <w:p w14:paraId="3843037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277400.839</w:t>
            </w:r>
          </w:p>
        </w:tc>
        <w:tc>
          <w:tcPr>
            <w:tcW w:w="1030" w:type="dxa"/>
            <w:shd w:val="clear" w:color="auto" w:fill="auto"/>
            <w:noWrap/>
            <w:vAlign w:val="bottom"/>
            <w:hideMark/>
          </w:tcPr>
          <w:p w14:paraId="7DE813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791653.522</w:t>
            </w:r>
          </w:p>
        </w:tc>
      </w:tr>
      <w:tr w:rsidR="00686418" w:rsidRPr="00686418" w14:paraId="035CC205" w14:textId="77777777" w:rsidTr="00D47966">
        <w:trPr>
          <w:trHeight w:val="170"/>
        </w:trPr>
        <w:tc>
          <w:tcPr>
            <w:tcW w:w="481" w:type="dxa"/>
            <w:shd w:val="clear" w:color="auto" w:fill="auto"/>
            <w:noWrap/>
            <w:hideMark/>
          </w:tcPr>
          <w:p w14:paraId="72B4021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37</w:t>
            </w:r>
          </w:p>
        </w:tc>
        <w:tc>
          <w:tcPr>
            <w:tcW w:w="1031" w:type="dxa"/>
            <w:shd w:val="clear" w:color="auto" w:fill="auto"/>
            <w:noWrap/>
            <w:hideMark/>
          </w:tcPr>
          <w:p w14:paraId="7EC035D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277420.793</w:t>
            </w:r>
          </w:p>
        </w:tc>
        <w:tc>
          <w:tcPr>
            <w:tcW w:w="1030" w:type="dxa"/>
            <w:shd w:val="clear" w:color="auto" w:fill="auto"/>
            <w:noWrap/>
            <w:hideMark/>
          </w:tcPr>
          <w:p w14:paraId="2EDD85A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791655.025</w:t>
            </w:r>
          </w:p>
        </w:tc>
      </w:tr>
      <w:tr w:rsidR="00686418" w:rsidRPr="00686418" w14:paraId="78B132C3" w14:textId="77777777" w:rsidTr="00D47966">
        <w:trPr>
          <w:trHeight w:val="170"/>
        </w:trPr>
        <w:tc>
          <w:tcPr>
            <w:tcW w:w="481" w:type="dxa"/>
            <w:shd w:val="clear" w:color="auto" w:fill="auto"/>
            <w:noWrap/>
            <w:vAlign w:val="bottom"/>
            <w:hideMark/>
          </w:tcPr>
          <w:p w14:paraId="188BDA5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38</w:t>
            </w:r>
          </w:p>
        </w:tc>
        <w:tc>
          <w:tcPr>
            <w:tcW w:w="1031" w:type="dxa"/>
            <w:shd w:val="clear" w:color="auto" w:fill="auto"/>
            <w:noWrap/>
            <w:vAlign w:val="bottom"/>
            <w:hideMark/>
          </w:tcPr>
          <w:p w14:paraId="4843E8A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277440.748</w:t>
            </w:r>
          </w:p>
        </w:tc>
        <w:tc>
          <w:tcPr>
            <w:tcW w:w="1030" w:type="dxa"/>
            <w:shd w:val="clear" w:color="auto" w:fill="auto"/>
            <w:noWrap/>
            <w:vAlign w:val="bottom"/>
            <w:hideMark/>
          </w:tcPr>
          <w:p w14:paraId="7040956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791656.528</w:t>
            </w:r>
          </w:p>
        </w:tc>
      </w:tr>
      <w:tr w:rsidR="00686418" w:rsidRPr="00686418" w14:paraId="77399E1A" w14:textId="77777777" w:rsidTr="00D47966">
        <w:trPr>
          <w:trHeight w:val="170"/>
        </w:trPr>
        <w:tc>
          <w:tcPr>
            <w:tcW w:w="481" w:type="dxa"/>
            <w:shd w:val="clear" w:color="auto" w:fill="auto"/>
            <w:noWrap/>
            <w:vAlign w:val="bottom"/>
            <w:hideMark/>
          </w:tcPr>
          <w:p w14:paraId="40F55DA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39</w:t>
            </w:r>
          </w:p>
        </w:tc>
        <w:tc>
          <w:tcPr>
            <w:tcW w:w="1031" w:type="dxa"/>
            <w:shd w:val="clear" w:color="auto" w:fill="auto"/>
            <w:noWrap/>
            <w:vAlign w:val="bottom"/>
            <w:hideMark/>
          </w:tcPr>
          <w:p w14:paraId="2016780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277460.702</w:t>
            </w:r>
          </w:p>
        </w:tc>
        <w:tc>
          <w:tcPr>
            <w:tcW w:w="1030" w:type="dxa"/>
            <w:shd w:val="clear" w:color="auto" w:fill="auto"/>
            <w:noWrap/>
            <w:vAlign w:val="bottom"/>
            <w:hideMark/>
          </w:tcPr>
          <w:p w14:paraId="1908874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791658.031</w:t>
            </w:r>
          </w:p>
        </w:tc>
      </w:tr>
      <w:tr w:rsidR="00686418" w:rsidRPr="00686418" w14:paraId="0ED0AFF3" w14:textId="77777777" w:rsidTr="00D47966">
        <w:trPr>
          <w:trHeight w:val="170"/>
        </w:trPr>
        <w:tc>
          <w:tcPr>
            <w:tcW w:w="481" w:type="dxa"/>
            <w:shd w:val="clear" w:color="auto" w:fill="auto"/>
            <w:noWrap/>
            <w:hideMark/>
          </w:tcPr>
          <w:p w14:paraId="7873554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40</w:t>
            </w:r>
          </w:p>
        </w:tc>
        <w:tc>
          <w:tcPr>
            <w:tcW w:w="1031" w:type="dxa"/>
            <w:shd w:val="clear" w:color="auto" w:fill="auto"/>
            <w:noWrap/>
            <w:hideMark/>
          </w:tcPr>
          <w:p w14:paraId="7B9CC04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277480.656</w:t>
            </w:r>
          </w:p>
        </w:tc>
        <w:tc>
          <w:tcPr>
            <w:tcW w:w="1030" w:type="dxa"/>
            <w:shd w:val="clear" w:color="auto" w:fill="auto"/>
            <w:noWrap/>
            <w:hideMark/>
          </w:tcPr>
          <w:p w14:paraId="4789DC2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791659.533</w:t>
            </w:r>
          </w:p>
        </w:tc>
      </w:tr>
      <w:tr w:rsidR="00686418" w:rsidRPr="00686418" w14:paraId="5AADB940" w14:textId="77777777" w:rsidTr="00D47966">
        <w:trPr>
          <w:trHeight w:val="170"/>
        </w:trPr>
        <w:tc>
          <w:tcPr>
            <w:tcW w:w="481" w:type="dxa"/>
            <w:shd w:val="clear" w:color="auto" w:fill="auto"/>
            <w:noWrap/>
            <w:hideMark/>
          </w:tcPr>
          <w:p w14:paraId="76FAAB9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41</w:t>
            </w:r>
          </w:p>
        </w:tc>
        <w:tc>
          <w:tcPr>
            <w:tcW w:w="1031" w:type="dxa"/>
            <w:shd w:val="clear" w:color="auto" w:fill="auto"/>
            <w:noWrap/>
            <w:hideMark/>
          </w:tcPr>
          <w:p w14:paraId="099556B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277500.610</w:t>
            </w:r>
          </w:p>
        </w:tc>
        <w:tc>
          <w:tcPr>
            <w:tcW w:w="1030" w:type="dxa"/>
            <w:shd w:val="clear" w:color="auto" w:fill="auto"/>
            <w:noWrap/>
            <w:hideMark/>
          </w:tcPr>
          <w:p w14:paraId="412C470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791661.033</w:t>
            </w:r>
          </w:p>
        </w:tc>
      </w:tr>
      <w:tr w:rsidR="00686418" w:rsidRPr="00686418" w14:paraId="4FB8E373" w14:textId="77777777" w:rsidTr="00D47966">
        <w:trPr>
          <w:trHeight w:val="170"/>
        </w:trPr>
        <w:tc>
          <w:tcPr>
            <w:tcW w:w="481" w:type="dxa"/>
            <w:shd w:val="clear" w:color="auto" w:fill="auto"/>
            <w:noWrap/>
            <w:hideMark/>
          </w:tcPr>
          <w:p w14:paraId="55A8A0B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42</w:t>
            </w:r>
          </w:p>
        </w:tc>
        <w:tc>
          <w:tcPr>
            <w:tcW w:w="1031" w:type="dxa"/>
            <w:shd w:val="clear" w:color="auto" w:fill="auto"/>
            <w:noWrap/>
            <w:hideMark/>
          </w:tcPr>
          <w:p w14:paraId="41299B5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277520.564</w:t>
            </w:r>
          </w:p>
        </w:tc>
        <w:tc>
          <w:tcPr>
            <w:tcW w:w="1030" w:type="dxa"/>
            <w:shd w:val="clear" w:color="auto" w:fill="auto"/>
            <w:noWrap/>
            <w:hideMark/>
          </w:tcPr>
          <w:p w14:paraId="743927C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791662.539</w:t>
            </w:r>
          </w:p>
        </w:tc>
      </w:tr>
      <w:tr w:rsidR="00686418" w:rsidRPr="00686418" w14:paraId="0A1E5AD6" w14:textId="77777777" w:rsidTr="00D47966">
        <w:trPr>
          <w:trHeight w:val="170"/>
        </w:trPr>
        <w:tc>
          <w:tcPr>
            <w:tcW w:w="481" w:type="dxa"/>
            <w:shd w:val="clear" w:color="auto" w:fill="auto"/>
            <w:noWrap/>
            <w:vAlign w:val="bottom"/>
            <w:hideMark/>
          </w:tcPr>
          <w:p w14:paraId="02FA95E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43</w:t>
            </w:r>
          </w:p>
        </w:tc>
        <w:tc>
          <w:tcPr>
            <w:tcW w:w="1031" w:type="dxa"/>
            <w:shd w:val="clear" w:color="auto" w:fill="auto"/>
            <w:noWrap/>
            <w:vAlign w:val="bottom"/>
            <w:hideMark/>
          </w:tcPr>
          <w:p w14:paraId="6255CB0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277540.518</w:t>
            </w:r>
          </w:p>
        </w:tc>
        <w:tc>
          <w:tcPr>
            <w:tcW w:w="1030" w:type="dxa"/>
            <w:shd w:val="clear" w:color="auto" w:fill="auto"/>
            <w:noWrap/>
            <w:vAlign w:val="bottom"/>
            <w:hideMark/>
          </w:tcPr>
          <w:p w14:paraId="105AE56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791664.041</w:t>
            </w:r>
          </w:p>
        </w:tc>
      </w:tr>
      <w:tr w:rsidR="00686418" w:rsidRPr="00686418" w14:paraId="555C811D" w14:textId="77777777" w:rsidTr="00D47966">
        <w:trPr>
          <w:trHeight w:val="170"/>
        </w:trPr>
        <w:tc>
          <w:tcPr>
            <w:tcW w:w="481" w:type="dxa"/>
            <w:shd w:val="clear" w:color="auto" w:fill="auto"/>
            <w:noWrap/>
            <w:vAlign w:val="bottom"/>
            <w:hideMark/>
          </w:tcPr>
          <w:p w14:paraId="498F77B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44</w:t>
            </w:r>
          </w:p>
        </w:tc>
        <w:tc>
          <w:tcPr>
            <w:tcW w:w="1031" w:type="dxa"/>
            <w:shd w:val="clear" w:color="auto" w:fill="auto"/>
            <w:noWrap/>
            <w:vAlign w:val="bottom"/>
            <w:hideMark/>
          </w:tcPr>
          <w:p w14:paraId="1FF1901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277560.473</w:t>
            </w:r>
          </w:p>
        </w:tc>
        <w:tc>
          <w:tcPr>
            <w:tcW w:w="1030" w:type="dxa"/>
            <w:shd w:val="clear" w:color="auto" w:fill="auto"/>
            <w:noWrap/>
            <w:vAlign w:val="bottom"/>
            <w:hideMark/>
          </w:tcPr>
          <w:p w14:paraId="113265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791665.545</w:t>
            </w:r>
          </w:p>
        </w:tc>
      </w:tr>
      <w:tr w:rsidR="00686418" w:rsidRPr="00686418" w14:paraId="49ECF776" w14:textId="77777777" w:rsidTr="00D47966">
        <w:trPr>
          <w:trHeight w:val="170"/>
        </w:trPr>
        <w:tc>
          <w:tcPr>
            <w:tcW w:w="481" w:type="dxa"/>
            <w:shd w:val="clear" w:color="auto" w:fill="auto"/>
            <w:noWrap/>
            <w:hideMark/>
          </w:tcPr>
          <w:p w14:paraId="58D20F0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45</w:t>
            </w:r>
          </w:p>
        </w:tc>
        <w:tc>
          <w:tcPr>
            <w:tcW w:w="1031" w:type="dxa"/>
            <w:shd w:val="clear" w:color="auto" w:fill="auto"/>
            <w:noWrap/>
            <w:hideMark/>
          </w:tcPr>
          <w:p w14:paraId="0D96483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277580.427</w:t>
            </w:r>
          </w:p>
        </w:tc>
        <w:tc>
          <w:tcPr>
            <w:tcW w:w="1030" w:type="dxa"/>
            <w:shd w:val="clear" w:color="auto" w:fill="auto"/>
            <w:noWrap/>
            <w:hideMark/>
          </w:tcPr>
          <w:p w14:paraId="595C6DC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791667.044</w:t>
            </w:r>
          </w:p>
        </w:tc>
      </w:tr>
      <w:tr w:rsidR="00686418" w:rsidRPr="00686418" w14:paraId="0E9BAFAB" w14:textId="77777777" w:rsidTr="00D47966">
        <w:trPr>
          <w:trHeight w:val="170"/>
        </w:trPr>
        <w:tc>
          <w:tcPr>
            <w:tcW w:w="481" w:type="dxa"/>
            <w:shd w:val="clear" w:color="auto" w:fill="auto"/>
            <w:noWrap/>
            <w:hideMark/>
          </w:tcPr>
          <w:p w14:paraId="22DE473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46</w:t>
            </w:r>
          </w:p>
        </w:tc>
        <w:tc>
          <w:tcPr>
            <w:tcW w:w="1031" w:type="dxa"/>
            <w:shd w:val="clear" w:color="auto" w:fill="auto"/>
            <w:noWrap/>
            <w:hideMark/>
          </w:tcPr>
          <w:p w14:paraId="445F625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277609.066</w:t>
            </w:r>
          </w:p>
        </w:tc>
        <w:tc>
          <w:tcPr>
            <w:tcW w:w="1030" w:type="dxa"/>
            <w:shd w:val="clear" w:color="auto" w:fill="auto"/>
            <w:noWrap/>
            <w:hideMark/>
          </w:tcPr>
          <w:p w14:paraId="1A4CC7D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791669.204</w:t>
            </w:r>
          </w:p>
        </w:tc>
      </w:tr>
      <w:tr w:rsidR="00686418" w:rsidRPr="00686418" w14:paraId="6C7155A3" w14:textId="77777777" w:rsidTr="00D47966">
        <w:trPr>
          <w:trHeight w:val="170"/>
        </w:trPr>
        <w:tc>
          <w:tcPr>
            <w:tcW w:w="481" w:type="dxa"/>
            <w:shd w:val="clear" w:color="auto" w:fill="auto"/>
            <w:noWrap/>
            <w:vAlign w:val="bottom"/>
            <w:hideMark/>
          </w:tcPr>
          <w:p w14:paraId="05AEF2D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47</w:t>
            </w:r>
          </w:p>
        </w:tc>
        <w:tc>
          <w:tcPr>
            <w:tcW w:w="1031" w:type="dxa"/>
            <w:shd w:val="clear" w:color="auto" w:fill="auto"/>
            <w:noWrap/>
            <w:vAlign w:val="bottom"/>
            <w:hideMark/>
          </w:tcPr>
          <w:p w14:paraId="23A5D82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277664.907</w:t>
            </w:r>
          </w:p>
        </w:tc>
        <w:tc>
          <w:tcPr>
            <w:tcW w:w="1030" w:type="dxa"/>
            <w:shd w:val="clear" w:color="auto" w:fill="auto"/>
            <w:noWrap/>
            <w:vAlign w:val="bottom"/>
            <w:hideMark/>
          </w:tcPr>
          <w:p w14:paraId="2C62FC2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791673.409</w:t>
            </w:r>
          </w:p>
        </w:tc>
      </w:tr>
      <w:tr w:rsidR="00686418" w:rsidRPr="00686418" w14:paraId="3F7A3D34" w14:textId="77777777" w:rsidTr="00D47966">
        <w:trPr>
          <w:trHeight w:val="170"/>
        </w:trPr>
        <w:tc>
          <w:tcPr>
            <w:tcW w:w="481" w:type="dxa"/>
            <w:shd w:val="clear" w:color="auto" w:fill="auto"/>
            <w:noWrap/>
            <w:hideMark/>
          </w:tcPr>
          <w:p w14:paraId="52EF41C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48</w:t>
            </w:r>
          </w:p>
        </w:tc>
        <w:tc>
          <w:tcPr>
            <w:tcW w:w="1031" w:type="dxa"/>
            <w:shd w:val="clear" w:color="auto" w:fill="auto"/>
            <w:noWrap/>
            <w:hideMark/>
          </w:tcPr>
          <w:p w14:paraId="3FBA668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277677.060</w:t>
            </w:r>
          </w:p>
        </w:tc>
        <w:tc>
          <w:tcPr>
            <w:tcW w:w="1030" w:type="dxa"/>
            <w:shd w:val="clear" w:color="auto" w:fill="auto"/>
            <w:noWrap/>
            <w:hideMark/>
          </w:tcPr>
          <w:p w14:paraId="6CFCF61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791685.280</w:t>
            </w:r>
          </w:p>
        </w:tc>
      </w:tr>
      <w:tr w:rsidR="00686418" w:rsidRPr="00686418" w14:paraId="456149B1" w14:textId="77777777" w:rsidTr="00D47966">
        <w:trPr>
          <w:trHeight w:val="170"/>
        </w:trPr>
        <w:tc>
          <w:tcPr>
            <w:tcW w:w="481" w:type="dxa"/>
            <w:shd w:val="clear" w:color="auto" w:fill="auto"/>
            <w:noWrap/>
            <w:hideMark/>
          </w:tcPr>
          <w:p w14:paraId="4F8AD42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49</w:t>
            </w:r>
          </w:p>
        </w:tc>
        <w:tc>
          <w:tcPr>
            <w:tcW w:w="1031" w:type="dxa"/>
            <w:shd w:val="clear" w:color="auto" w:fill="auto"/>
            <w:noWrap/>
            <w:hideMark/>
          </w:tcPr>
          <w:p w14:paraId="1BFA857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277702.724</w:t>
            </w:r>
          </w:p>
        </w:tc>
        <w:tc>
          <w:tcPr>
            <w:tcW w:w="1030" w:type="dxa"/>
            <w:shd w:val="clear" w:color="auto" w:fill="auto"/>
            <w:noWrap/>
            <w:hideMark/>
          </w:tcPr>
          <w:p w14:paraId="74DFB64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791686.606</w:t>
            </w:r>
          </w:p>
        </w:tc>
      </w:tr>
      <w:tr w:rsidR="00686418" w:rsidRPr="00686418" w14:paraId="442C7A8A" w14:textId="77777777" w:rsidTr="00D47966">
        <w:trPr>
          <w:trHeight w:val="170"/>
        </w:trPr>
        <w:tc>
          <w:tcPr>
            <w:tcW w:w="481" w:type="dxa"/>
            <w:shd w:val="clear" w:color="auto" w:fill="auto"/>
            <w:noWrap/>
            <w:vAlign w:val="bottom"/>
            <w:hideMark/>
          </w:tcPr>
          <w:p w14:paraId="4054DB4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50</w:t>
            </w:r>
          </w:p>
        </w:tc>
        <w:tc>
          <w:tcPr>
            <w:tcW w:w="1031" w:type="dxa"/>
            <w:shd w:val="clear" w:color="auto" w:fill="auto"/>
            <w:noWrap/>
            <w:vAlign w:val="bottom"/>
            <w:hideMark/>
          </w:tcPr>
          <w:p w14:paraId="126BF8D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277703.980</w:t>
            </w:r>
          </w:p>
        </w:tc>
        <w:tc>
          <w:tcPr>
            <w:tcW w:w="1030" w:type="dxa"/>
            <w:shd w:val="clear" w:color="auto" w:fill="auto"/>
            <w:noWrap/>
            <w:vAlign w:val="bottom"/>
            <w:hideMark/>
          </w:tcPr>
          <w:p w14:paraId="5335709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791686.710</w:t>
            </w:r>
          </w:p>
        </w:tc>
      </w:tr>
      <w:tr w:rsidR="00686418" w:rsidRPr="00686418" w14:paraId="758DAB3F" w14:textId="77777777" w:rsidTr="00D47966">
        <w:trPr>
          <w:trHeight w:val="170"/>
        </w:trPr>
        <w:tc>
          <w:tcPr>
            <w:tcW w:w="481" w:type="dxa"/>
            <w:shd w:val="clear" w:color="auto" w:fill="auto"/>
            <w:noWrap/>
            <w:hideMark/>
          </w:tcPr>
          <w:p w14:paraId="7965D06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51</w:t>
            </w:r>
          </w:p>
        </w:tc>
        <w:tc>
          <w:tcPr>
            <w:tcW w:w="1031" w:type="dxa"/>
            <w:shd w:val="clear" w:color="auto" w:fill="auto"/>
            <w:noWrap/>
            <w:hideMark/>
          </w:tcPr>
          <w:p w14:paraId="51F807A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277709.420</w:t>
            </w:r>
          </w:p>
        </w:tc>
        <w:tc>
          <w:tcPr>
            <w:tcW w:w="1030" w:type="dxa"/>
            <w:shd w:val="clear" w:color="auto" w:fill="auto"/>
            <w:noWrap/>
            <w:hideMark/>
          </w:tcPr>
          <w:p w14:paraId="334B948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791687.419</w:t>
            </w:r>
          </w:p>
        </w:tc>
      </w:tr>
      <w:tr w:rsidR="00686418" w:rsidRPr="00686418" w14:paraId="124B5F62" w14:textId="77777777" w:rsidTr="00D47966">
        <w:trPr>
          <w:trHeight w:val="170"/>
        </w:trPr>
        <w:tc>
          <w:tcPr>
            <w:tcW w:w="481" w:type="dxa"/>
            <w:shd w:val="clear" w:color="auto" w:fill="auto"/>
            <w:noWrap/>
            <w:hideMark/>
          </w:tcPr>
          <w:p w14:paraId="56EF968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52</w:t>
            </w:r>
          </w:p>
        </w:tc>
        <w:tc>
          <w:tcPr>
            <w:tcW w:w="1031" w:type="dxa"/>
            <w:shd w:val="clear" w:color="auto" w:fill="auto"/>
            <w:noWrap/>
            <w:hideMark/>
          </w:tcPr>
          <w:p w14:paraId="406EC8F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277714.780</w:t>
            </w:r>
          </w:p>
        </w:tc>
        <w:tc>
          <w:tcPr>
            <w:tcW w:w="1030" w:type="dxa"/>
            <w:shd w:val="clear" w:color="auto" w:fill="auto"/>
            <w:noWrap/>
            <w:hideMark/>
          </w:tcPr>
          <w:p w14:paraId="75211C6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791689.810</w:t>
            </w:r>
          </w:p>
        </w:tc>
      </w:tr>
      <w:tr w:rsidR="00686418" w:rsidRPr="00686418" w14:paraId="5938FFC7" w14:textId="77777777" w:rsidTr="00D47966">
        <w:trPr>
          <w:trHeight w:val="170"/>
        </w:trPr>
        <w:tc>
          <w:tcPr>
            <w:tcW w:w="481" w:type="dxa"/>
            <w:shd w:val="clear" w:color="auto" w:fill="auto"/>
            <w:noWrap/>
            <w:hideMark/>
          </w:tcPr>
          <w:p w14:paraId="7096DC7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53</w:t>
            </w:r>
          </w:p>
        </w:tc>
        <w:tc>
          <w:tcPr>
            <w:tcW w:w="1031" w:type="dxa"/>
            <w:shd w:val="clear" w:color="auto" w:fill="auto"/>
            <w:noWrap/>
            <w:hideMark/>
          </w:tcPr>
          <w:p w14:paraId="66956F7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277718.259</w:t>
            </w:r>
          </w:p>
        </w:tc>
        <w:tc>
          <w:tcPr>
            <w:tcW w:w="1030" w:type="dxa"/>
            <w:shd w:val="clear" w:color="auto" w:fill="auto"/>
            <w:noWrap/>
            <w:hideMark/>
          </w:tcPr>
          <w:p w14:paraId="0DE304B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791682.821</w:t>
            </w:r>
          </w:p>
        </w:tc>
      </w:tr>
      <w:tr w:rsidR="00686418" w:rsidRPr="00686418" w14:paraId="6E4748B3" w14:textId="77777777" w:rsidTr="00D47966">
        <w:trPr>
          <w:trHeight w:val="170"/>
        </w:trPr>
        <w:tc>
          <w:tcPr>
            <w:tcW w:w="481" w:type="dxa"/>
            <w:shd w:val="clear" w:color="auto" w:fill="auto"/>
            <w:noWrap/>
            <w:vAlign w:val="bottom"/>
            <w:hideMark/>
          </w:tcPr>
          <w:p w14:paraId="7AB9559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54</w:t>
            </w:r>
          </w:p>
        </w:tc>
        <w:tc>
          <w:tcPr>
            <w:tcW w:w="1031" w:type="dxa"/>
            <w:shd w:val="clear" w:color="auto" w:fill="auto"/>
            <w:noWrap/>
            <w:vAlign w:val="bottom"/>
            <w:hideMark/>
          </w:tcPr>
          <w:p w14:paraId="3314D1E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277722.653</w:t>
            </w:r>
          </w:p>
        </w:tc>
        <w:tc>
          <w:tcPr>
            <w:tcW w:w="1030" w:type="dxa"/>
            <w:shd w:val="clear" w:color="auto" w:fill="auto"/>
            <w:noWrap/>
            <w:vAlign w:val="bottom"/>
            <w:hideMark/>
          </w:tcPr>
          <w:p w14:paraId="40C55B2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791675.940</w:t>
            </w:r>
          </w:p>
        </w:tc>
      </w:tr>
      <w:tr w:rsidR="00686418" w:rsidRPr="00686418" w14:paraId="4319AA79" w14:textId="77777777" w:rsidTr="00D47966">
        <w:trPr>
          <w:trHeight w:val="170"/>
        </w:trPr>
        <w:tc>
          <w:tcPr>
            <w:tcW w:w="481" w:type="dxa"/>
            <w:shd w:val="clear" w:color="auto" w:fill="auto"/>
            <w:noWrap/>
            <w:vAlign w:val="bottom"/>
            <w:hideMark/>
          </w:tcPr>
          <w:p w14:paraId="3FBCF13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55</w:t>
            </w:r>
          </w:p>
        </w:tc>
        <w:tc>
          <w:tcPr>
            <w:tcW w:w="1031" w:type="dxa"/>
            <w:shd w:val="clear" w:color="auto" w:fill="auto"/>
            <w:noWrap/>
            <w:vAlign w:val="bottom"/>
            <w:hideMark/>
          </w:tcPr>
          <w:p w14:paraId="4E7DA98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277866.837</w:t>
            </w:r>
          </w:p>
        </w:tc>
        <w:tc>
          <w:tcPr>
            <w:tcW w:w="1030" w:type="dxa"/>
            <w:shd w:val="clear" w:color="auto" w:fill="auto"/>
            <w:noWrap/>
            <w:vAlign w:val="bottom"/>
            <w:hideMark/>
          </w:tcPr>
          <w:p w14:paraId="45DCCFB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791682.548</w:t>
            </w:r>
          </w:p>
        </w:tc>
      </w:tr>
      <w:tr w:rsidR="00686418" w:rsidRPr="00686418" w14:paraId="27583AB5" w14:textId="77777777" w:rsidTr="00D47966">
        <w:trPr>
          <w:trHeight w:val="170"/>
        </w:trPr>
        <w:tc>
          <w:tcPr>
            <w:tcW w:w="481" w:type="dxa"/>
            <w:shd w:val="clear" w:color="auto" w:fill="auto"/>
            <w:noWrap/>
            <w:hideMark/>
          </w:tcPr>
          <w:p w14:paraId="4AADBB9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56</w:t>
            </w:r>
          </w:p>
        </w:tc>
        <w:tc>
          <w:tcPr>
            <w:tcW w:w="1031" w:type="dxa"/>
            <w:shd w:val="clear" w:color="auto" w:fill="auto"/>
            <w:noWrap/>
            <w:hideMark/>
          </w:tcPr>
          <w:p w14:paraId="0603B08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277919.361</w:t>
            </w:r>
          </w:p>
        </w:tc>
        <w:tc>
          <w:tcPr>
            <w:tcW w:w="1030" w:type="dxa"/>
            <w:shd w:val="clear" w:color="auto" w:fill="auto"/>
            <w:noWrap/>
            <w:hideMark/>
          </w:tcPr>
          <w:p w14:paraId="56982F3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791685.795</w:t>
            </w:r>
          </w:p>
        </w:tc>
      </w:tr>
      <w:tr w:rsidR="00686418" w:rsidRPr="00686418" w14:paraId="28FEFC3E" w14:textId="77777777" w:rsidTr="00D47966">
        <w:trPr>
          <w:trHeight w:val="170"/>
        </w:trPr>
        <w:tc>
          <w:tcPr>
            <w:tcW w:w="481" w:type="dxa"/>
            <w:shd w:val="clear" w:color="auto" w:fill="auto"/>
            <w:noWrap/>
            <w:hideMark/>
          </w:tcPr>
          <w:p w14:paraId="7ED0F08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57</w:t>
            </w:r>
          </w:p>
        </w:tc>
        <w:tc>
          <w:tcPr>
            <w:tcW w:w="1031" w:type="dxa"/>
            <w:shd w:val="clear" w:color="auto" w:fill="auto"/>
            <w:noWrap/>
            <w:hideMark/>
          </w:tcPr>
          <w:p w14:paraId="30A8E69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277935.342</w:t>
            </w:r>
          </w:p>
        </w:tc>
        <w:tc>
          <w:tcPr>
            <w:tcW w:w="1030" w:type="dxa"/>
            <w:shd w:val="clear" w:color="auto" w:fill="auto"/>
            <w:noWrap/>
            <w:hideMark/>
          </w:tcPr>
          <w:p w14:paraId="5AA28CC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791686.808</w:t>
            </w:r>
          </w:p>
        </w:tc>
      </w:tr>
      <w:tr w:rsidR="00686418" w:rsidRPr="00686418" w14:paraId="56F5728A" w14:textId="77777777" w:rsidTr="00D47966">
        <w:trPr>
          <w:trHeight w:val="170"/>
        </w:trPr>
        <w:tc>
          <w:tcPr>
            <w:tcW w:w="481" w:type="dxa"/>
            <w:shd w:val="clear" w:color="auto" w:fill="auto"/>
            <w:noWrap/>
            <w:vAlign w:val="bottom"/>
            <w:hideMark/>
          </w:tcPr>
          <w:p w14:paraId="591FA37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58</w:t>
            </w:r>
          </w:p>
        </w:tc>
        <w:tc>
          <w:tcPr>
            <w:tcW w:w="1031" w:type="dxa"/>
            <w:shd w:val="clear" w:color="auto" w:fill="auto"/>
            <w:noWrap/>
            <w:vAlign w:val="bottom"/>
            <w:hideMark/>
          </w:tcPr>
          <w:p w14:paraId="2DCF47B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277957.391</w:t>
            </w:r>
          </w:p>
        </w:tc>
        <w:tc>
          <w:tcPr>
            <w:tcW w:w="1030" w:type="dxa"/>
            <w:shd w:val="clear" w:color="auto" w:fill="auto"/>
            <w:noWrap/>
            <w:vAlign w:val="bottom"/>
            <w:hideMark/>
          </w:tcPr>
          <w:p w14:paraId="03FE89B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791688.499</w:t>
            </w:r>
          </w:p>
        </w:tc>
      </w:tr>
      <w:tr w:rsidR="00686418" w:rsidRPr="00686418" w14:paraId="15EE2957" w14:textId="77777777" w:rsidTr="00D47966">
        <w:trPr>
          <w:trHeight w:val="170"/>
        </w:trPr>
        <w:tc>
          <w:tcPr>
            <w:tcW w:w="481" w:type="dxa"/>
            <w:shd w:val="clear" w:color="auto" w:fill="auto"/>
            <w:noWrap/>
            <w:hideMark/>
          </w:tcPr>
          <w:p w14:paraId="2138022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59</w:t>
            </w:r>
          </w:p>
        </w:tc>
        <w:tc>
          <w:tcPr>
            <w:tcW w:w="1031" w:type="dxa"/>
            <w:shd w:val="clear" w:color="auto" w:fill="auto"/>
            <w:noWrap/>
            <w:hideMark/>
          </w:tcPr>
          <w:p w14:paraId="7CB7933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278149.246</w:t>
            </w:r>
          </w:p>
        </w:tc>
        <w:tc>
          <w:tcPr>
            <w:tcW w:w="1030" w:type="dxa"/>
            <w:shd w:val="clear" w:color="auto" w:fill="auto"/>
            <w:noWrap/>
            <w:hideMark/>
          </w:tcPr>
          <w:p w14:paraId="2996B6C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791681.372</w:t>
            </w:r>
          </w:p>
        </w:tc>
      </w:tr>
      <w:tr w:rsidR="00686418" w:rsidRPr="00686418" w14:paraId="10907C77" w14:textId="77777777" w:rsidTr="00D47966">
        <w:trPr>
          <w:trHeight w:val="170"/>
        </w:trPr>
        <w:tc>
          <w:tcPr>
            <w:tcW w:w="481" w:type="dxa"/>
            <w:shd w:val="clear" w:color="auto" w:fill="auto"/>
            <w:noWrap/>
            <w:vAlign w:val="bottom"/>
            <w:hideMark/>
          </w:tcPr>
          <w:p w14:paraId="6CB4A18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60</w:t>
            </w:r>
          </w:p>
        </w:tc>
        <w:tc>
          <w:tcPr>
            <w:tcW w:w="1031" w:type="dxa"/>
            <w:shd w:val="clear" w:color="auto" w:fill="auto"/>
            <w:noWrap/>
            <w:hideMark/>
          </w:tcPr>
          <w:p w14:paraId="68A6B23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278148.689</w:t>
            </w:r>
          </w:p>
        </w:tc>
        <w:tc>
          <w:tcPr>
            <w:tcW w:w="1030" w:type="dxa"/>
            <w:shd w:val="clear" w:color="auto" w:fill="auto"/>
            <w:noWrap/>
            <w:hideMark/>
          </w:tcPr>
          <w:p w14:paraId="5E0F6B3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791664.867</w:t>
            </w:r>
          </w:p>
        </w:tc>
      </w:tr>
      <w:tr w:rsidR="00686418" w:rsidRPr="00686418" w14:paraId="253E7C93" w14:textId="77777777" w:rsidTr="00D47966">
        <w:trPr>
          <w:trHeight w:val="170"/>
        </w:trPr>
        <w:tc>
          <w:tcPr>
            <w:tcW w:w="481" w:type="dxa"/>
            <w:shd w:val="clear" w:color="auto" w:fill="auto"/>
            <w:noWrap/>
            <w:vAlign w:val="bottom"/>
            <w:hideMark/>
          </w:tcPr>
          <w:p w14:paraId="12039B2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61</w:t>
            </w:r>
          </w:p>
        </w:tc>
        <w:tc>
          <w:tcPr>
            <w:tcW w:w="1031" w:type="dxa"/>
            <w:shd w:val="clear" w:color="auto" w:fill="auto"/>
            <w:noWrap/>
            <w:hideMark/>
          </w:tcPr>
          <w:p w14:paraId="2F63EA4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278143.422</w:t>
            </w:r>
          </w:p>
        </w:tc>
        <w:tc>
          <w:tcPr>
            <w:tcW w:w="1030" w:type="dxa"/>
            <w:shd w:val="clear" w:color="auto" w:fill="auto"/>
            <w:noWrap/>
            <w:hideMark/>
          </w:tcPr>
          <w:p w14:paraId="2720829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791666.437</w:t>
            </w:r>
          </w:p>
        </w:tc>
      </w:tr>
      <w:tr w:rsidR="00686418" w:rsidRPr="00686418" w14:paraId="7DE352A3" w14:textId="77777777" w:rsidTr="00D47966">
        <w:trPr>
          <w:trHeight w:val="170"/>
        </w:trPr>
        <w:tc>
          <w:tcPr>
            <w:tcW w:w="481" w:type="dxa"/>
            <w:shd w:val="clear" w:color="auto" w:fill="auto"/>
            <w:noWrap/>
            <w:vAlign w:val="bottom"/>
            <w:hideMark/>
          </w:tcPr>
          <w:p w14:paraId="693DE33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62</w:t>
            </w:r>
          </w:p>
        </w:tc>
        <w:tc>
          <w:tcPr>
            <w:tcW w:w="1031" w:type="dxa"/>
            <w:shd w:val="clear" w:color="auto" w:fill="auto"/>
            <w:noWrap/>
            <w:vAlign w:val="bottom"/>
            <w:hideMark/>
          </w:tcPr>
          <w:p w14:paraId="0642068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278137.542</w:t>
            </w:r>
          </w:p>
        </w:tc>
        <w:tc>
          <w:tcPr>
            <w:tcW w:w="1030" w:type="dxa"/>
            <w:shd w:val="clear" w:color="auto" w:fill="auto"/>
            <w:noWrap/>
            <w:vAlign w:val="bottom"/>
            <w:hideMark/>
          </w:tcPr>
          <w:p w14:paraId="2E012B3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791668.856</w:t>
            </w:r>
          </w:p>
        </w:tc>
      </w:tr>
      <w:tr w:rsidR="00686418" w:rsidRPr="00686418" w14:paraId="494CABB0" w14:textId="77777777" w:rsidTr="00D47966">
        <w:trPr>
          <w:trHeight w:val="170"/>
        </w:trPr>
        <w:tc>
          <w:tcPr>
            <w:tcW w:w="481" w:type="dxa"/>
            <w:shd w:val="clear" w:color="auto" w:fill="auto"/>
            <w:noWrap/>
            <w:vAlign w:val="bottom"/>
            <w:hideMark/>
          </w:tcPr>
          <w:p w14:paraId="14E634D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63</w:t>
            </w:r>
          </w:p>
        </w:tc>
        <w:tc>
          <w:tcPr>
            <w:tcW w:w="1031" w:type="dxa"/>
            <w:shd w:val="clear" w:color="auto" w:fill="auto"/>
            <w:noWrap/>
            <w:vAlign w:val="bottom"/>
            <w:hideMark/>
          </w:tcPr>
          <w:p w14:paraId="5E871A0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278039.440</w:t>
            </w:r>
          </w:p>
        </w:tc>
        <w:tc>
          <w:tcPr>
            <w:tcW w:w="1030" w:type="dxa"/>
            <w:shd w:val="clear" w:color="auto" w:fill="auto"/>
            <w:noWrap/>
            <w:vAlign w:val="bottom"/>
            <w:hideMark/>
          </w:tcPr>
          <w:p w14:paraId="7FFDDE7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791679.155</w:t>
            </w:r>
          </w:p>
        </w:tc>
      </w:tr>
      <w:tr w:rsidR="00686418" w:rsidRPr="00686418" w14:paraId="7AB8D727" w14:textId="77777777" w:rsidTr="00D47966">
        <w:trPr>
          <w:trHeight w:val="170"/>
        </w:trPr>
        <w:tc>
          <w:tcPr>
            <w:tcW w:w="481" w:type="dxa"/>
            <w:shd w:val="clear" w:color="auto" w:fill="auto"/>
            <w:noWrap/>
            <w:hideMark/>
          </w:tcPr>
          <w:p w14:paraId="1D634FC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64</w:t>
            </w:r>
          </w:p>
        </w:tc>
        <w:tc>
          <w:tcPr>
            <w:tcW w:w="1031" w:type="dxa"/>
            <w:shd w:val="clear" w:color="auto" w:fill="auto"/>
            <w:noWrap/>
            <w:hideMark/>
          </w:tcPr>
          <w:p w14:paraId="05F8AB7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277967.701</w:t>
            </w:r>
          </w:p>
        </w:tc>
        <w:tc>
          <w:tcPr>
            <w:tcW w:w="1030" w:type="dxa"/>
            <w:shd w:val="clear" w:color="auto" w:fill="auto"/>
            <w:noWrap/>
            <w:hideMark/>
          </w:tcPr>
          <w:p w14:paraId="2FD7893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791683.720</w:t>
            </w:r>
          </w:p>
        </w:tc>
      </w:tr>
      <w:tr w:rsidR="00686418" w:rsidRPr="00686418" w14:paraId="6CE939FF" w14:textId="77777777" w:rsidTr="00D47966">
        <w:trPr>
          <w:trHeight w:val="170"/>
        </w:trPr>
        <w:tc>
          <w:tcPr>
            <w:tcW w:w="481" w:type="dxa"/>
            <w:shd w:val="clear" w:color="auto" w:fill="auto"/>
            <w:noWrap/>
            <w:hideMark/>
          </w:tcPr>
          <w:p w14:paraId="2022E5E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65</w:t>
            </w:r>
          </w:p>
        </w:tc>
        <w:tc>
          <w:tcPr>
            <w:tcW w:w="1031" w:type="dxa"/>
            <w:shd w:val="clear" w:color="auto" w:fill="auto"/>
            <w:noWrap/>
            <w:hideMark/>
          </w:tcPr>
          <w:p w14:paraId="75D9EC8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277937.297</w:t>
            </w:r>
          </w:p>
        </w:tc>
        <w:tc>
          <w:tcPr>
            <w:tcW w:w="1030" w:type="dxa"/>
            <w:shd w:val="clear" w:color="auto" w:fill="auto"/>
            <w:noWrap/>
            <w:hideMark/>
          </w:tcPr>
          <w:p w14:paraId="4454310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791682.412</w:t>
            </w:r>
          </w:p>
        </w:tc>
      </w:tr>
      <w:tr w:rsidR="00686418" w:rsidRPr="00686418" w14:paraId="4A4621B7" w14:textId="77777777" w:rsidTr="00D47966">
        <w:trPr>
          <w:trHeight w:val="170"/>
        </w:trPr>
        <w:tc>
          <w:tcPr>
            <w:tcW w:w="481" w:type="dxa"/>
            <w:shd w:val="clear" w:color="auto" w:fill="auto"/>
            <w:noWrap/>
            <w:vAlign w:val="bottom"/>
            <w:hideMark/>
          </w:tcPr>
          <w:p w14:paraId="4A62D9C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66</w:t>
            </w:r>
          </w:p>
        </w:tc>
        <w:tc>
          <w:tcPr>
            <w:tcW w:w="1031" w:type="dxa"/>
            <w:shd w:val="clear" w:color="auto" w:fill="auto"/>
            <w:noWrap/>
            <w:vAlign w:val="bottom"/>
            <w:hideMark/>
          </w:tcPr>
          <w:p w14:paraId="4D49A81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277905.082</w:t>
            </w:r>
          </w:p>
        </w:tc>
        <w:tc>
          <w:tcPr>
            <w:tcW w:w="1030" w:type="dxa"/>
            <w:shd w:val="clear" w:color="auto" w:fill="auto"/>
            <w:noWrap/>
            <w:vAlign w:val="bottom"/>
            <w:hideMark/>
          </w:tcPr>
          <w:p w14:paraId="1DC283C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791682.424</w:t>
            </w:r>
          </w:p>
        </w:tc>
      </w:tr>
      <w:tr w:rsidR="00686418" w:rsidRPr="00686418" w14:paraId="21BF74C2" w14:textId="77777777" w:rsidTr="00D47966">
        <w:trPr>
          <w:trHeight w:val="170"/>
        </w:trPr>
        <w:tc>
          <w:tcPr>
            <w:tcW w:w="481" w:type="dxa"/>
            <w:shd w:val="clear" w:color="auto" w:fill="auto"/>
            <w:noWrap/>
            <w:vAlign w:val="bottom"/>
            <w:hideMark/>
          </w:tcPr>
          <w:p w14:paraId="7F883AB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67</w:t>
            </w:r>
          </w:p>
        </w:tc>
        <w:tc>
          <w:tcPr>
            <w:tcW w:w="1031" w:type="dxa"/>
            <w:shd w:val="clear" w:color="auto" w:fill="auto"/>
            <w:noWrap/>
            <w:vAlign w:val="bottom"/>
            <w:hideMark/>
          </w:tcPr>
          <w:p w14:paraId="2840E15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277869.122</w:t>
            </w:r>
          </w:p>
        </w:tc>
        <w:tc>
          <w:tcPr>
            <w:tcW w:w="1030" w:type="dxa"/>
            <w:shd w:val="clear" w:color="auto" w:fill="auto"/>
            <w:noWrap/>
            <w:vAlign w:val="bottom"/>
            <w:hideMark/>
          </w:tcPr>
          <w:p w14:paraId="5C1160E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791679.790</w:t>
            </w:r>
          </w:p>
        </w:tc>
      </w:tr>
      <w:tr w:rsidR="00686418" w:rsidRPr="00686418" w14:paraId="383F95E2" w14:textId="77777777" w:rsidTr="00D47966">
        <w:trPr>
          <w:trHeight w:val="170"/>
        </w:trPr>
        <w:tc>
          <w:tcPr>
            <w:tcW w:w="481" w:type="dxa"/>
            <w:shd w:val="clear" w:color="auto" w:fill="auto"/>
            <w:noWrap/>
            <w:vAlign w:val="bottom"/>
            <w:hideMark/>
          </w:tcPr>
          <w:p w14:paraId="48EEED1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68</w:t>
            </w:r>
          </w:p>
        </w:tc>
        <w:tc>
          <w:tcPr>
            <w:tcW w:w="1031" w:type="dxa"/>
            <w:shd w:val="clear" w:color="auto" w:fill="auto"/>
            <w:noWrap/>
            <w:hideMark/>
          </w:tcPr>
          <w:p w14:paraId="110AC1E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277821.329</w:t>
            </w:r>
          </w:p>
        </w:tc>
        <w:tc>
          <w:tcPr>
            <w:tcW w:w="1030" w:type="dxa"/>
            <w:shd w:val="clear" w:color="auto" w:fill="auto"/>
            <w:noWrap/>
            <w:hideMark/>
          </w:tcPr>
          <w:p w14:paraId="64BCC0D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791676.122</w:t>
            </w:r>
          </w:p>
        </w:tc>
      </w:tr>
      <w:tr w:rsidR="00686418" w:rsidRPr="00686418" w14:paraId="6E4E0930" w14:textId="77777777" w:rsidTr="00D47966">
        <w:trPr>
          <w:trHeight w:val="170"/>
        </w:trPr>
        <w:tc>
          <w:tcPr>
            <w:tcW w:w="481" w:type="dxa"/>
            <w:shd w:val="clear" w:color="auto" w:fill="auto"/>
            <w:noWrap/>
            <w:hideMark/>
          </w:tcPr>
          <w:p w14:paraId="7A65D06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69</w:t>
            </w:r>
          </w:p>
        </w:tc>
        <w:tc>
          <w:tcPr>
            <w:tcW w:w="1031" w:type="dxa"/>
            <w:shd w:val="clear" w:color="auto" w:fill="auto"/>
            <w:noWrap/>
            <w:hideMark/>
          </w:tcPr>
          <w:p w14:paraId="2EF8B5F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277793.552</w:t>
            </w:r>
          </w:p>
        </w:tc>
        <w:tc>
          <w:tcPr>
            <w:tcW w:w="1030" w:type="dxa"/>
            <w:shd w:val="clear" w:color="auto" w:fill="auto"/>
            <w:noWrap/>
            <w:hideMark/>
          </w:tcPr>
          <w:p w14:paraId="1669A79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791671.654</w:t>
            </w:r>
          </w:p>
        </w:tc>
      </w:tr>
      <w:tr w:rsidR="00686418" w:rsidRPr="00686418" w14:paraId="6508C0D5" w14:textId="77777777" w:rsidTr="00D47966">
        <w:trPr>
          <w:trHeight w:val="170"/>
        </w:trPr>
        <w:tc>
          <w:tcPr>
            <w:tcW w:w="481" w:type="dxa"/>
            <w:shd w:val="clear" w:color="auto" w:fill="auto"/>
            <w:noWrap/>
            <w:vAlign w:val="bottom"/>
            <w:hideMark/>
          </w:tcPr>
          <w:p w14:paraId="42C37A6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70</w:t>
            </w:r>
          </w:p>
        </w:tc>
        <w:tc>
          <w:tcPr>
            <w:tcW w:w="1031" w:type="dxa"/>
            <w:shd w:val="clear" w:color="auto" w:fill="auto"/>
            <w:noWrap/>
            <w:vAlign w:val="bottom"/>
            <w:hideMark/>
          </w:tcPr>
          <w:p w14:paraId="603AFCD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277707.992</w:t>
            </w:r>
          </w:p>
        </w:tc>
        <w:tc>
          <w:tcPr>
            <w:tcW w:w="1030" w:type="dxa"/>
            <w:shd w:val="clear" w:color="auto" w:fill="auto"/>
            <w:noWrap/>
            <w:vAlign w:val="bottom"/>
            <w:hideMark/>
          </w:tcPr>
          <w:p w14:paraId="5203560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791666.213</w:t>
            </w:r>
          </w:p>
        </w:tc>
      </w:tr>
      <w:tr w:rsidR="00686418" w:rsidRPr="00686418" w14:paraId="5FBA0B2B" w14:textId="77777777" w:rsidTr="00D47966">
        <w:trPr>
          <w:trHeight w:val="170"/>
        </w:trPr>
        <w:tc>
          <w:tcPr>
            <w:tcW w:w="481" w:type="dxa"/>
            <w:shd w:val="clear" w:color="auto" w:fill="auto"/>
            <w:noWrap/>
            <w:vAlign w:val="bottom"/>
            <w:hideMark/>
          </w:tcPr>
          <w:p w14:paraId="1BDA873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71</w:t>
            </w:r>
          </w:p>
        </w:tc>
        <w:tc>
          <w:tcPr>
            <w:tcW w:w="1031" w:type="dxa"/>
            <w:shd w:val="clear" w:color="auto" w:fill="auto"/>
            <w:noWrap/>
            <w:vAlign w:val="bottom"/>
            <w:hideMark/>
          </w:tcPr>
          <w:p w14:paraId="2983238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277701.530</w:t>
            </w:r>
          </w:p>
        </w:tc>
        <w:tc>
          <w:tcPr>
            <w:tcW w:w="1030" w:type="dxa"/>
            <w:shd w:val="clear" w:color="auto" w:fill="auto"/>
            <w:noWrap/>
            <w:vAlign w:val="bottom"/>
            <w:hideMark/>
          </w:tcPr>
          <w:p w14:paraId="26F6A8E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791665.349</w:t>
            </w:r>
          </w:p>
        </w:tc>
      </w:tr>
      <w:tr w:rsidR="00686418" w:rsidRPr="00686418" w14:paraId="10A37FCC" w14:textId="77777777" w:rsidTr="00D47966">
        <w:trPr>
          <w:trHeight w:val="170"/>
        </w:trPr>
        <w:tc>
          <w:tcPr>
            <w:tcW w:w="481" w:type="dxa"/>
            <w:shd w:val="clear" w:color="auto" w:fill="auto"/>
            <w:noWrap/>
            <w:hideMark/>
          </w:tcPr>
          <w:p w14:paraId="7F4B506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72</w:t>
            </w:r>
          </w:p>
        </w:tc>
        <w:tc>
          <w:tcPr>
            <w:tcW w:w="1031" w:type="dxa"/>
            <w:shd w:val="clear" w:color="auto" w:fill="auto"/>
            <w:noWrap/>
            <w:hideMark/>
          </w:tcPr>
          <w:p w14:paraId="0757785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277671.426</w:t>
            </w:r>
          </w:p>
        </w:tc>
        <w:tc>
          <w:tcPr>
            <w:tcW w:w="1030" w:type="dxa"/>
            <w:shd w:val="clear" w:color="auto" w:fill="auto"/>
            <w:noWrap/>
            <w:hideMark/>
          </w:tcPr>
          <w:p w14:paraId="41AFCEF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791663.334</w:t>
            </w:r>
          </w:p>
        </w:tc>
      </w:tr>
      <w:tr w:rsidR="00686418" w:rsidRPr="00686418" w14:paraId="1A5A12BC" w14:textId="77777777" w:rsidTr="00D47966">
        <w:trPr>
          <w:trHeight w:val="170"/>
        </w:trPr>
        <w:tc>
          <w:tcPr>
            <w:tcW w:w="481" w:type="dxa"/>
            <w:shd w:val="clear" w:color="auto" w:fill="auto"/>
            <w:noWrap/>
            <w:hideMark/>
          </w:tcPr>
          <w:p w14:paraId="6B6A731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73</w:t>
            </w:r>
          </w:p>
        </w:tc>
        <w:tc>
          <w:tcPr>
            <w:tcW w:w="1031" w:type="dxa"/>
            <w:shd w:val="clear" w:color="auto" w:fill="auto"/>
            <w:noWrap/>
            <w:hideMark/>
          </w:tcPr>
          <w:p w14:paraId="6DCD820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277569.409</w:t>
            </w:r>
          </w:p>
        </w:tc>
        <w:tc>
          <w:tcPr>
            <w:tcW w:w="1030" w:type="dxa"/>
            <w:shd w:val="clear" w:color="auto" w:fill="auto"/>
            <w:noWrap/>
            <w:hideMark/>
          </w:tcPr>
          <w:p w14:paraId="0003517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791656.109</w:t>
            </w:r>
          </w:p>
        </w:tc>
      </w:tr>
      <w:tr w:rsidR="00686418" w:rsidRPr="00686418" w14:paraId="6EB04AF4" w14:textId="77777777" w:rsidTr="00D47966">
        <w:trPr>
          <w:trHeight w:val="170"/>
        </w:trPr>
        <w:tc>
          <w:tcPr>
            <w:tcW w:w="481" w:type="dxa"/>
            <w:shd w:val="clear" w:color="auto" w:fill="auto"/>
            <w:noWrap/>
            <w:vAlign w:val="bottom"/>
            <w:hideMark/>
          </w:tcPr>
          <w:p w14:paraId="0C8D867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74</w:t>
            </w:r>
          </w:p>
        </w:tc>
        <w:tc>
          <w:tcPr>
            <w:tcW w:w="1031" w:type="dxa"/>
            <w:shd w:val="clear" w:color="auto" w:fill="auto"/>
            <w:noWrap/>
            <w:vAlign w:val="bottom"/>
            <w:hideMark/>
          </w:tcPr>
          <w:p w14:paraId="2C6C9EE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277518.920</w:t>
            </w:r>
          </w:p>
        </w:tc>
        <w:tc>
          <w:tcPr>
            <w:tcW w:w="1030" w:type="dxa"/>
            <w:shd w:val="clear" w:color="auto" w:fill="auto"/>
            <w:noWrap/>
            <w:vAlign w:val="bottom"/>
            <w:hideMark/>
          </w:tcPr>
          <w:p w14:paraId="5E188B9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791652.040</w:t>
            </w:r>
          </w:p>
        </w:tc>
      </w:tr>
      <w:tr w:rsidR="00686418" w:rsidRPr="00686418" w14:paraId="5D72DE76" w14:textId="77777777" w:rsidTr="00D47966">
        <w:trPr>
          <w:trHeight w:val="170"/>
        </w:trPr>
        <w:tc>
          <w:tcPr>
            <w:tcW w:w="481" w:type="dxa"/>
            <w:shd w:val="clear" w:color="auto" w:fill="auto"/>
            <w:noWrap/>
            <w:vAlign w:val="bottom"/>
            <w:hideMark/>
          </w:tcPr>
          <w:p w14:paraId="7C38570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75</w:t>
            </w:r>
          </w:p>
        </w:tc>
        <w:tc>
          <w:tcPr>
            <w:tcW w:w="1031" w:type="dxa"/>
            <w:shd w:val="clear" w:color="auto" w:fill="auto"/>
            <w:noWrap/>
            <w:vAlign w:val="bottom"/>
            <w:hideMark/>
          </w:tcPr>
          <w:p w14:paraId="18702A2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277472.069</w:t>
            </w:r>
          </w:p>
        </w:tc>
        <w:tc>
          <w:tcPr>
            <w:tcW w:w="1030" w:type="dxa"/>
            <w:shd w:val="clear" w:color="auto" w:fill="auto"/>
            <w:noWrap/>
            <w:vAlign w:val="bottom"/>
            <w:hideMark/>
          </w:tcPr>
          <w:p w14:paraId="220CBB1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791648.290</w:t>
            </w:r>
          </w:p>
        </w:tc>
      </w:tr>
      <w:tr w:rsidR="00686418" w:rsidRPr="00686418" w14:paraId="7AB0E98E" w14:textId="77777777" w:rsidTr="00D47966">
        <w:trPr>
          <w:trHeight w:val="170"/>
        </w:trPr>
        <w:tc>
          <w:tcPr>
            <w:tcW w:w="481" w:type="dxa"/>
            <w:shd w:val="clear" w:color="auto" w:fill="auto"/>
            <w:noWrap/>
            <w:hideMark/>
          </w:tcPr>
          <w:p w14:paraId="1ACD450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76</w:t>
            </w:r>
          </w:p>
        </w:tc>
        <w:tc>
          <w:tcPr>
            <w:tcW w:w="1031" w:type="dxa"/>
            <w:shd w:val="clear" w:color="auto" w:fill="auto"/>
            <w:noWrap/>
            <w:hideMark/>
          </w:tcPr>
          <w:p w14:paraId="4FDE40E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277418.647</w:t>
            </w:r>
          </w:p>
        </w:tc>
        <w:tc>
          <w:tcPr>
            <w:tcW w:w="1030" w:type="dxa"/>
            <w:shd w:val="clear" w:color="auto" w:fill="auto"/>
            <w:noWrap/>
            <w:hideMark/>
          </w:tcPr>
          <w:p w14:paraId="1C6C1D6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791644.075</w:t>
            </w:r>
          </w:p>
        </w:tc>
      </w:tr>
      <w:tr w:rsidR="00686418" w:rsidRPr="00686418" w14:paraId="0437721B" w14:textId="77777777" w:rsidTr="00D47966">
        <w:trPr>
          <w:trHeight w:val="170"/>
        </w:trPr>
        <w:tc>
          <w:tcPr>
            <w:tcW w:w="481" w:type="dxa"/>
            <w:shd w:val="clear" w:color="auto" w:fill="auto"/>
            <w:noWrap/>
            <w:hideMark/>
          </w:tcPr>
          <w:p w14:paraId="6FFCF76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77</w:t>
            </w:r>
          </w:p>
        </w:tc>
        <w:tc>
          <w:tcPr>
            <w:tcW w:w="1031" w:type="dxa"/>
            <w:shd w:val="clear" w:color="auto" w:fill="auto"/>
            <w:noWrap/>
            <w:hideMark/>
          </w:tcPr>
          <w:p w14:paraId="56AD00C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277370.796</w:t>
            </w:r>
          </w:p>
        </w:tc>
        <w:tc>
          <w:tcPr>
            <w:tcW w:w="1030" w:type="dxa"/>
            <w:shd w:val="clear" w:color="auto" w:fill="auto"/>
            <w:noWrap/>
            <w:hideMark/>
          </w:tcPr>
          <w:p w14:paraId="460335E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791640.284</w:t>
            </w:r>
          </w:p>
        </w:tc>
      </w:tr>
      <w:tr w:rsidR="00686418" w:rsidRPr="00686418" w14:paraId="3BEEDE1E" w14:textId="77777777" w:rsidTr="00D47966">
        <w:trPr>
          <w:trHeight w:val="170"/>
        </w:trPr>
        <w:tc>
          <w:tcPr>
            <w:tcW w:w="481" w:type="dxa"/>
            <w:shd w:val="clear" w:color="auto" w:fill="auto"/>
            <w:noWrap/>
            <w:vAlign w:val="bottom"/>
            <w:hideMark/>
          </w:tcPr>
          <w:p w14:paraId="5E21161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78</w:t>
            </w:r>
          </w:p>
        </w:tc>
        <w:tc>
          <w:tcPr>
            <w:tcW w:w="1031" w:type="dxa"/>
            <w:shd w:val="clear" w:color="auto" w:fill="auto"/>
            <w:noWrap/>
            <w:vAlign w:val="bottom"/>
            <w:hideMark/>
          </w:tcPr>
          <w:p w14:paraId="3659C84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277319.618</w:t>
            </w:r>
          </w:p>
        </w:tc>
        <w:tc>
          <w:tcPr>
            <w:tcW w:w="1030" w:type="dxa"/>
            <w:shd w:val="clear" w:color="auto" w:fill="auto"/>
            <w:noWrap/>
            <w:vAlign w:val="bottom"/>
            <w:hideMark/>
          </w:tcPr>
          <w:p w14:paraId="2D65F82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791636.209</w:t>
            </w:r>
          </w:p>
        </w:tc>
      </w:tr>
      <w:tr w:rsidR="00686418" w:rsidRPr="00686418" w14:paraId="14392B15" w14:textId="77777777" w:rsidTr="00D47966">
        <w:trPr>
          <w:trHeight w:val="170"/>
        </w:trPr>
        <w:tc>
          <w:tcPr>
            <w:tcW w:w="481" w:type="dxa"/>
            <w:shd w:val="clear" w:color="auto" w:fill="auto"/>
            <w:noWrap/>
            <w:vAlign w:val="bottom"/>
            <w:hideMark/>
          </w:tcPr>
          <w:p w14:paraId="55CC03D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79</w:t>
            </w:r>
          </w:p>
        </w:tc>
        <w:tc>
          <w:tcPr>
            <w:tcW w:w="1031" w:type="dxa"/>
            <w:shd w:val="clear" w:color="auto" w:fill="auto"/>
            <w:noWrap/>
            <w:vAlign w:val="bottom"/>
            <w:hideMark/>
          </w:tcPr>
          <w:p w14:paraId="0EBBE18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277233.733</w:t>
            </w:r>
          </w:p>
        </w:tc>
        <w:tc>
          <w:tcPr>
            <w:tcW w:w="1030" w:type="dxa"/>
            <w:shd w:val="clear" w:color="auto" w:fill="auto"/>
            <w:noWrap/>
            <w:vAlign w:val="bottom"/>
            <w:hideMark/>
          </w:tcPr>
          <w:p w14:paraId="58C838D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791629.305</w:t>
            </w:r>
          </w:p>
        </w:tc>
      </w:tr>
      <w:tr w:rsidR="00686418" w:rsidRPr="00686418" w14:paraId="6AF8147F" w14:textId="77777777" w:rsidTr="00D47966">
        <w:trPr>
          <w:trHeight w:val="170"/>
        </w:trPr>
        <w:tc>
          <w:tcPr>
            <w:tcW w:w="481" w:type="dxa"/>
            <w:shd w:val="clear" w:color="auto" w:fill="auto"/>
            <w:noWrap/>
            <w:vAlign w:val="bottom"/>
            <w:hideMark/>
          </w:tcPr>
          <w:p w14:paraId="7036871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80</w:t>
            </w:r>
          </w:p>
        </w:tc>
        <w:tc>
          <w:tcPr>
            <w:tcW w:w="1031" w:type="dxa"/>
            <w:shd w:val="clear" w:color="auto" w:fill="auto"/>
            <w:noWrap/>
            <w:hideMark/>
          </w:tcPr>
          <w:p w14:paraId="76E95B9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277218.442</w:t>
            </w:r>
          </w:p>
        </w:tc>
        <w:tc>
          <w:tcPr>
            <w:tcW w:w="1030" w:type="dxa"/>
            <w:shd w:val="clear" w:color="auto" w:fill="auto"/>
            <w:noWrap/>
            <w:hideMark/>
          </w:tcPr>
          <w:p w14:paraId="716C835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791628.076</w:t>
            </w:r>
          </w:p>
        </w:tc>
      </w:tr>
      <w:tr w:rsidR="00686418" w:rsidRPr="00686418" w14:paraId="6B378C84" w14:textId="77777777" w:rsidTr="00D47966">
        <w:trPr>
          <w:trHeight w:val="170"/>
        </w:trPr>
        <w:tc>
          <w:tcPr>
            <w:tcW w:w="481" w:type="dxa"/>
            <w:shd w:val="clear" w:color="auto" w:fill="auto"/>
            <w:noWrap/>
            <w:vAlign w:val="bottom"/>
            <w:hideMark/>
          </w:tcPr>
          <w:p w14:paraId="4A372F4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81</w:t>
            </w:r>
          </w:p>
        </w:tc>
        <w:tc>
          <w:tcPr>
            <w:tcW w:w="1031" w:type="dxa"/>
            <w:shd w:val="clear" w:color="auto" w:fill="auto"/>
            <w:noWrap/>
            <w:hideMark/>
          </w:tcPr>
          <w:p w14:paraId="421D298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277170.596</w:t>
            </w:r>
          </w:p>
        </w:tc>
        <w:tc>
          <w:tcPr>
            <w:tcW w:w="1030" w:type="dxa"/>
            <w:shd w:val="clear" w:color="auto" w:fill="auto"/>
            <w:noWrap/>
            <w:hideMark/>
          </w:tcPr>
          <w:p w14:paraId="73CF1A7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791624.228</w:t>
            </w:r>
          </w:p>
        </w:tc>
      </w:tr>
      <w:tr w:rsidR="00686418" w:rsidRPr="00686418" w14:paraId="446DADA0" w14:textId="77777777" w:rsidTr="00D47966">
        <w:trPr>
          <w:trHeight w:val="170"/>
        </w:trPr>
        <w:tc>
          <w:tcPr>
            <w:tcW w:w="481" w:type="dxa"/>
            <w:shd w:val="clear" w:color="auto" w:fill="auto"/>
            <w:noWrap/>
            <w:vAlign w:val="bottom"/>
            <w:hideMark/>
          </w:tcPr>
          <w:p w14:paraId="4D1687D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82</w:t>
            </w:r>
          </w:p>
        </w:tc>
        <w:tc>
          <w:tcPr>
            <w:tcW w:w="1031" w:type="dxa"/>
            <w:shd w:val="clear" w:color="auto" w:fill="auto"/>
            <w:noWrap/>
            <w:vAlign w:val="bottom"/>
            <w:hideMark/>
          </w:tcPr>
          <w:p w14:paraId="7465D52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277118.440</w:t>
            </w:r>
          </w:p>
        </w:tc>
        <w:tc>
          <w:tcPr>
            <w:tcW w:w="1030" w:type="dxa"/>
            <w:shd w:val="clear" w:color="auto" w:fill="auto"/>
            <w:noWrap/>
            <w:vAlign w:val="bottom"/>
            <w:hideMark/>
          </w:tcPr>
          <w:p w14:paraId="01AF7D7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791620.637</w:t>
            </w:r>
          </w:p>
        </w:tc>
      </w:tr>
      <w:tr w:rsidR="00686418" w:rsidRPr="00686418" w14:paraId="09D46458" w14:textId="77777777" w:rsidTr="00D47966">
        <w:trPr>
          <w:trHeight w:val="170"/>
        </w:trPr>
        <w:tc>
          <w:tcPr>
            <w:tcW w:w="481" w:type="dxa"/>
            <w:shd w:val="clear" w:color="auto" w:fill="auto"/>
            <w:noWrap/>
            <w:vAlign w:val="bottom"/>
            <w:hideMark/>
          </w:tcPr>
          <w:p w14:paraId="3EAABA1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83</w:t>
            </w:r>
          </w:p>
        </w:tc>
        <w:tc>
          <w:tcPr>
            <w:tcW w:w="1031" w:type="dxa"/>
            <w:shd w:val="clear" w:color="auto" w:fill="auto"/>
            <w:noWrap/>
            <w:vAlign w:val="bottom"/>
            <w:hideMark/>
          </w:tcPr>
          <w:p w14:paraId="36B171C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277085.066</w:t>
            </w:r>
          </w:p>
        </w:tc>
        <w:tc>
          <w:tcPr>
            <w:tcW w:w="1030" w:type="dxa"/>
            <w:shd w:val="clear" w:color="auto" w:fill="auto"/>
            <w:noWrap/>
            <w:vAlign w:val="bottom"/>
            <w:hideMark/>
          </w:tcPr>
          <w:p w14:paraId="506690F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791618.881</w:t>
            </w:r>
          </w:p>
        </w:tc>
      </w:tr>
      <w:tr w:rsidR="00686418" w:rsidRPr="00686418" w14:paraId="1D6A3BB5" w14:textId="77777777" w:rsidTr="00D47966">
        <w:trPr>
          <w:trHeight w:val="170"/>
        </w:trPr>
        <w:tc>
          <w:tcPr>
            <w:tcW w:w="481" w:type="dxa"/>
            <w:shd w:val="clear" w:color="auto" w:fill="auto"/>
            <w:noWrap/>
            <w:hideMark/>
          </w:tcPr>
          <w:p w14:paraId="341A4D2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84</w:t>
            </w:r>
          </w:p>
        </w:tc>
        <w:tc>
          <w:tcPr>
            <w:tcW w:w="1031" w:type="dxa"/>
            <w:shd w:val="clear" w:color="auto" w:fill="auto"/>
            <w:noWrap/>
            <w:hideMark/>
          </w:tcPr>
          <w:p w14:paraId="700F7C9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277072.254</w:t>
            </w:r>
          </w:p>
        </w:tc>
        <w:tc>
          <w:tcPr>
            <w:tcW w:w="1030" w:type="dxa"/>
            <w:shd w:val="clear" w:color="auto" w:fill="auto"/>
            <w:noWrap/>
            <w:hideMark/>
          </w:tcPr>
          <w:p w14:paraId="1D2B33A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791619.775</w:t>
            </w:r>
          </w:p>
        </w:tc>
      </w:tr>
      <w:tr w:rsidR="00686418" w:rsidRPr="00686418" w14:paraId="4095A2D4" w14:textId="77777777" w:rsidTr="00D47966">
        <w:trPr>
          <w:trHeight w:val="170"/>
        </w:trPr>
        <w:tc>
          <w:tcPr>
            <w:tcW w:w="481" w:type="dxa"/>
            <w:shd w:val="clear" w:color="auto" w:fill="auto"/>
            <w:noWrap/>
            <w:hideMark/>
          </w:tcPr>
          <w:p w14:paraId="0F8149A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85</w:t>
            </w:r>
          </w:p>
        </w:tc>
        <w:tc>
          <w:tcPr>
            <w:tcW w:w="1031" w:type="dxa"/>
            <w:shd w:val="clear" w:color="auto" w:fill="auto"/>
            <w:noWrap/>
            <w:hideMark/>
          </w:tcPr>
          <w:p w14:paraId="6DF3364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277045.117</w:t>
            </w:r>
          </w:p>
        </w:tc>
        <w:tc>
          <w:tcPr>
            <w:tcW w:w="1030" w:type="dxa"/>
            <w:shd w:val="clear" w:color="auto" w:fill="auto"/>
            <w:noWrap/>
            <w:hideMark/>
          </w:tcPr>
          <w:p w14:paraId="26770F6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791620.577</w:t>
            </w:r>
          </w:p>
        </w:tc>
      </w:tr>
      <w:tr w:rsidR="00686418" w:rsidRPr="00686418" w14:paraId="1A8AB0A3" w14:textId="77777777" w:rsidTr="00D47966">
        <w:trPr>
          <w:trHeight w:val="170"/>
        </w:trPr>
        <w:tc>
          <w:tcPr>
            <w:tcW w:w="481" w:type="dxa"/>
            <w:shd w:val="clear" w:color="auto" w:fill="auto"/>
            <w:noWrap/>
            <w:vAlign w:val="bottom"/>
            <w:hideMark/>
          </w:tcPr>
          <w:p w14:paraId="4794676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86</w:t>
            </w:r>
          </w:p>
        </w:tc>
        <w:tc>
          <w:tcPr>
            <w:tcW w:w="1031" w:type="dxa"/>
            <w:shd w:val="clear" w:color="auto" w:fill="auto"/>
            <w:noWrap/>
            <w:hideMark/>
          </w:tcPr>
          <w:p w14:paraId="234F795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277023.220</w:t>
            </w:r>
          </w:p>
        </w:tc>
        <w:tc>
          <w:tcPr>
            <w:tcW w:w="1030" w:type="dxa"/>
            <w:shd w:val="clear" w:color="auto" w:fill="auto"/>
            <w:noWrap/>
            <w:hideMark/>
          </w:tcPr>
          <w:p w14:paraId="3AEFBF4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791622.475</w:t>
            </w:r>
          </w:p>
        </w:tc>
      </w:tr>
      <w:tr w:rsidR="00686418" w:rsidRPr="00686418" w14:paraId="39A5494A" w14:textId="77777777" w:rsidTr="00D47966">
        <w:trPr>
          <w:trHeight w:val="170"/>
        </w:trPr>
        <w:tc>
          <w:tcPr>
            <w:tcW w:w="481" w:type="dxa"/>
            <w:shd w:val="clear" w:color="auto" w:fill="auto"/>
            <w:noWrap/>
            <w:vAlign w:val="bottom"/>
            <w:hideMark/>
          </w:tcPr>
          <w:p w14:paraId="55A7118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87</w:t>
            </w:r>
          </w:p>
        </w:tc>
        <w:tc>
          <w:tcPr>
            <w:tcW w:w="1031" w:type="dxa"/>
            <w:shd w:val="clear" w:color="auto" w:fill="auto"/>
            <w:noWrap/>
            <w:vAlign w:val="bottom"/>
            <w:hideMark/>
          </w:tcPr>
          <w:p w14:paraId="0557C68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277011.964</w:t>
            </w:r>
          </w:p>
        </w:tc>
        <w:tc>
          <w:tcPr>
            <w:tcW w:w="1030" w:type="dxa"/>
            <w:shd w:val="clear" w:color="auto" w:fill="auto"/>
            <w:noWrap/>
            <w:vAlign w:val="bottom"/>
            <w:hideMark/>
          </w:tcPr>
          <w:p w14:paraId="1368E1A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791623.681</w:t>
            </w:r>
          </w:p>
        </w:tc>
      </w:tr>
      <w:tr w:rsidR="00686418" w:rsidRPr="00686418" w14:paraId="59F79914" w14:textId="77777777" w:rsidTr="00D47966">
        <w:trPr>
          <w:trHeight w:val="170"/>
        </w:trPr>
        <w:tc>
          <w:tcPr>
            <w:tcW w:w="481" w:type="dxa"/>
            <w:shd w:val="clear" w:color="auto" w:fill="auto"/>
            <w:noWrap/>
            <w:vAlign w:val="bottom"/>
            <w:hideMark/>
          </w:tcPr>
          <w:p w14:paraId="14F9674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88</w:t>
            </w:r>
          </w:p>
        </w:tc>
        <w:tc>
          <w:tcPr>
            <w:tcW w:w="1031" w:type="dxa"/>
            <w:shd w:val="clear" w:color="auto" w:fill="auto"/>
            <w:noWrap/>
            <w:hideMark/>
          </w:tcPr>
          <w:p w14:paraId="3EFB44D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276973.795</w:t>
            </w:r>
          </w:p>
        </w:tc>
        <w:tc>
          <w:tcPr>
            <w:tcW w:w="1030" w:type="dxa"/>
            <w:shd w:val="clear" w:color="auto" w:fill="auto"/>
            <w:noWrap/>
            <w:hideMark/>
          </w:tcPr>
          <w:p w14:paraId="488CBB3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791630.320</w:t>
            </w:r>
          </w:p>
        </w:tc>
      </w:tr>
      <w:tr w:rsidR="00686418" w:rsidRPr="00686418" w14:paraId="74698E6B" w14:textId="77777777" w:rsidTr="00D47966">
        <w:trPr>
          <w:trHeight w:val="170"/>
        </w:trPr>
        <w:tc>
          <w:tcPr>
            <w:tcW w:w="481" w:type="dxa"/>
            <w:shd w:val="clear" w:color="auto" w:fill="auto"/>
            <w:noWrap/>
            <w:hideMark/>
          </w:tcPr>
          <w:p w14:paraId="0AB87B8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89</w:t>
            </w:r>
          </w:p>
        </w:tc>
        <w:tc>
          <w:tcPr>
            <w:tcW w:w="1031" w:type="dxa"/>
            <w:shd w:val="clear" w:color="auto" w:fill="auto"/>
            <w:noWrap/>
            <w:hideMark/>
          </w:tcPr>
          <w:p w14:paraId="62675C5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276925.971</w:t>
            </w:r>
          </w:p>
        </w:tc>
        <w:tc>
          <w:tcPr>
            <w:tcW w:w="1030" w:type="dxa"/>
            <w:shd w:val="clear" w:color="auto" w:fill="auto"/>
            <w:noWrap/>
            <w:hideMark/>
          </w:tcPr>
          <w:p w14:paraId="324DF98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791640.136</w:t>
            </w:r>
          </w:p>
        </w:tc>
      </w:tr>
      <w:tr w:rsidR="00686418" w:rsidRPr="00686418" w14:paraId="5E0E47A3" w14:textId="77777777" w:rsidTr="00D47966">
        <w:trPr>
          <w:trHeight w:val="170"/>
        </w:trPr>
        <w:tc>
          <w:tcPr>
            <w:tcW w:w="481" w:type="dxa"/>
            <w:shd w:val="clear" w:color="auto" w:fill="auto"/>
            <w:noWrap/>
            <w:vAlign w:val="bottom"/>
            <w:hideMark/>
          </w:tcPr>
          <w:p w14:paraId="1089A6C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90</w:t>
            </w:r>
          </w:p>
        </w:tc>
        <w:tc>
          <w:tcPr>
            <w:tcW w:w="1031" w:type="dxa"/>
            <w:shd w:val="clear" w:color="auto" w:fill="auto"/>
            <w:noWrap/>
            <w:vAlign w:val="bottom"/>
            <w:hideMark/>
          </w:tcPr>
          <w:p w14:paraId="0BD0806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276827.482</w:t>
            </w:r>
          </w:p>
        </w:tc>
        <w:tc>
          <w:tcPr>
            <w:tcW w:w="1030" w:type="dxa"/>
            <w:shd w:val="clear" w:color="auto" w:fill="auto"/>
            <w:noWrap/>
            <w:vAlign w:val="bottom"/>
            <w:hideMark/>
          </w:tcPr>
          <w:p w14:paraId="58DAD44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791661.350</w:t>
            </w:r>
          </w:p>
        </w:tc>
      </w:tr>
      <w:tr w:rsidR="00686418" w:rsidRPr="00686418" w14:paraId="6B492A5A" w14:textId="77777777" w:rsidTr="00D47966">
        <w:trPr>
          <w:trHeight w:val="170"/>
        </w:trPr>
        <w:tc>
          <w:tcPr>
            <w:tcW w:w="481" w:type="dxa"/>
            <w:shd w:val="clear" w:color="auto" w:fill="auto"/>
            <w:noWrap/>
            <w:vAlign w:val="bottom"/>
            <w:hideMark/>
          </w:tcPr>
          <w:p w14:paraId="64DF199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91</w:t>
            </w:r>
          </w:p>
        </w:tc>
        <w:tc>
          <w:tcPr>
            <w:tcW w:w="1031" w:type="dxa"/>
            <w:shd w:val="clear" w:color="auto" w:fill="auto"/>
            <w:noWrap/>
            <w:vAlign w:val="bottom"/>
            <w:hideMark/>
          </w:tcPr>
          <w:p w14:paraId="5DE6C7B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276778.816</w:t>
            </w:r>
          </w:p>
        </w:tc>
        <w:tc>
          <w:tcPr>
            <w:tcW w:w="1030" w:type="dxa"/>
            <w:shd w:val="clear" w:color="auto" w:fill="auto"/>
            <w:noWrap/>
            <w:vAlign w:val="bottom"/>
            <w:hideMark/>
          </w:tcPr>
          <w:p w14:paraId="7987D6D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791672.825</w:t>
            </w:r>
          </w:p>
        </w:tc>
      </w:tr>
      <w:tr w:rsidR="00686418" w:rsidRPr="00686418" w14:paraId="4A93CDD4" w14:textId="77777777" w:rsidTr="00D47966">
        <w:trPr>
          <w:trHeight w:val="170"/>
        </w:trPr>
        <w:tc>
          <w:tcPr>
            <w:tcW w:w="481" w:type="dxa"/>
            <w:shd w:val="clear" w:color="auto" w:fill="auto"/>
            <w:noWrap/>
            <w:hideMark/>
          </w:tcPr>
          <w:p w14:paraId="70EAA67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92</w:t>
            </w:r>
          </w:p>
        </w:tc>
        <w:tc>
          <w:tcPr>
            <w:tcW w:w="1031" w:type="dxa"/>
            <w:shd w:val="clear" w:color="auto" w:fill="auto"/>
            <w:noWrap/>
            <w:hideMark/>
          </w:tcPr>
          <w:p w14:paraId="7501397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276678.637</w:t>
            </w:r>
          </w:p>
        </w:tc>
        <w:tc>
          <w:tcPr>
            <w:tcW w:w="1030" w:type="dxa"/>
            <w:shd w:val="clear" w:color="auto" w:fill="auto"/>
            <w:noWrap/>
            <w:hideMark/>
          </w:tcPr>
          <w:p w14:paraId="4B06450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791694.358</w:t>
            </w:r>
          </w:p>
        </w:tc>
      </w:tr>
      <w:tr w:rsidR="00686418" w:rsidRPr="00686418" w14:paraId="0B4075C6" w14:textId="77777777" w:rsidTr="00D47966">
        <w:trPr>
          <w:trHeight w:val="170"/>
        </w:trPr>
        <w:tc>
          <w:tcPr>
            <w:tcW w:w="481" w:type="dxa"/>
            <w:shd w:val="clear" w:color="auto" w:fill="auto"/>
            <w:noWrap/>
            <w:hideMark/>
          </w:tcPr>
          <w:p w14:paraId="234C0A2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93</w:t>
            </w:r>
          </w:p>
        </w:tc>
        <w:tc>
          <w:tcPr>
            <w:tcW w:w="1031" w:type="dxa"/>
            <w:shd w:val="clear" w:color="auto" w:fill="auto"/>
            <w:noWrap/>
            <w:hideMark/>
          </w:tcPr>
          <w:p w14:paraId="372DF5E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276631.224</w:t>
            </w:r>
          </w:p>
        </w:tc>
        <w:tc>
          <w:tcPr>
            <w:tcW w:w="1030" w:type="dxa"/>
            <w:shd w:val="clear" w:color="auto" w:fill="auto"/>
            <w:noWrap/>
            <w:hideMark/>
          </w:tcPr>
          <w:p w14:paraId="793F44D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791704.546</w:t>
            </w:r>
          </w:p>
        </w:tc>
      </w:tr>
      <w:tr w:rsidR="00686418" w:rsidRPr="00686418" w14:paraId="16226AB9" w14:textId="77777777" w:rsidTr="00D47966">
        <w:trPr>
          <w:trHeight w:val="170"/>
        </w:trPr>
        <w:tc>
          <w:tcPr>
            <w:tcW w:w="481" w:type="dxa"/>
            <w:shd w:val="clear" w:color="auto" w:fill="auto"/>
            <w:noWrap/>
            <w:vAlign w:val="bottom"/>
            <w:hideMark/>
          </w:tcPr>
          <w:p w14:paraId="42F2F10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94</w:t>
            </w:r>
          </w:p>
        </w:tc>
        <w:tc>
          <w:tcPr>
            <w:tcW w:w="1031" w:type="dxa"/>
            <w:shd w:val="clear" w:color="auto" w:fill="auto"/>
            <w:noWrap/>
            <w:vAlign w:val="bottom"/>
            <w:hideMark/>
          </w:tcPr>
          <w:p w14:paraId="7D15EAB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276582.100</w:t>
            </w:r>
          </w:p>
        </w:tc>
        <w:tc>
          <w:tcPr>
            <w:tcW w:w="1030" w:type="dxa"/>
            <w:shd w:val="clear" w:color="auto" w:fill="auto"/>
            <w:noWrap/>
            <w:vAlign w:val="bottom"/>
            <w:hideMark/>
          </w:tcPr>
          <w:p w14:paraId="4CDB5A4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791714.070</w:t>
            </w:r>
          </w:p>
        </w:tc>
      </w:tr>
      <w:tr w:rsidR="00686418" w:rsidRPr="00686418" w14:paraId="45557A3C" w14:textId="77777777" w:rsidTr="00D47966">
        <w:trPr>
          <w:trHeight w:val="170"/>
        </w:trPr>
        <w:tc>
          <w:tcPr>
            <w:tcW w:w="481" w:type="dxa"/>
            <w:shd w:val="clear" w:color="auto" w:fill="auto"/>
            <w:noWrap/>
            <w:vAlign w:val="bottom"/>
            <w:hideMark/>
          </w:tcPr>
          <w:p w14:paraId="4164FF6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95</w:t>
            </w:r>
          </w:p>
        </w:tc>
        <w:tc>
          <w:tcPr>
            <w:tcW w:w="1031" w:type="dxa"/>
            <w:shd w:val="clear" w:color="auto" w:fill="auto"/>
            <w:noWrap/>
            <w:vAlign w:val="bottom"/>
            <w:hideMark/>
          </w:tcPr>
          <w:p w14:paraId="5AA6846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276531.715</w:t>
            </w:r>
          </w:p>
        </w:tc>
        <w:tc>
          <w:tcPr>
            <w:tcW w:w="1030" w:type="dxa"/>
            <w:shd w:val="clear" w:color="auto" w:fill="auto"/>
            <w:noWrap/>
            <w:vAlign w:val="bottom"/>
            <w:hideMark/>
          </w:tcPr>
          <w:p w14:paraId="413264E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791724.868</w:t>
            </w:r>
          </w:p>
        </w:tc>
      </w:tr>
      <w:tr w:rsidR="00686418" w:rsidRPr="00686418" w14:paraId="1E0A447D" w14:textId="77777777" w:rsidTr="00D47966">
        <w:trPr>
          <w:trHeight w:val="170"/>
        </w:trPr>
        <w:tc>
          <w:tcPr>
            <w:tcW w:w="481" w:type="dxa"/>
            <w:shd w:val="clear" w:color="auto" w:fill="auto"/>
            <w:noWrap/>
            <w:hideMark/>
          </w:tcPr>
          <w:p w14:paraId="7B3F2FD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96</w:t>
            </w:r>
          </w:p>
        </w:tc>
        <w:tc>
          <w:tcPr>
            <w:tcW w:w="1031" w:type="dxa"/>
            <w:shd w:val="clear" w:color="auto" w:fill="auto"/>
            <w:noWrap/>
            <w:hideMark/>
          </w:tcPr>
          <w:p w14:paraId="421BB92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276475.962</w:t>
            </w:r>
          </w:p>
        </w:tc>
        <w:tc>
          <w:tcPr>
            <w:tcW w:w="1030" w:type="dxa"/>
            <w:shd w:val="clear" w:color="auto" w:fill="auto"/>
            <w:noWrap/>
            <w:hideMark/>
          </w:tcPr>
          <w:p w14:paraId="3C9AE9D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791736.784</w:t>
            </w:r>
          </w:p>
        </w:tc>
      </w:tr>
      <w:tr w:rsidR="00686418" w:rsidRPr="00686418" w14:paraId="7EF3384C" w14:textId="77777777" w:rsidTr="00D47966">
        <w:trPr>
          <w:trHeight w:val="170"/>
        </w:trPr>
        <w:tc>
          <w:tcPr>
            <w:tcW w:w="481" w:type="dxa"/>
            <w:shd w:val="clear" w:color="auto" w:fill="auto"/>
            <w:noWrap/>
            <w:hideMark/>
          </w:tcPr>
          <w:p w14:paraId="0AF21F4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97</w:t>
            </w:r>
          </w:p>
        </w:tc>
        <w:tc>
          <w:tcPr>
            <w:tcW w:w="1031" w:type="dxa"/>
            <w:shd w:val="clear" w:color="auto" w:fill="auto"/>
            <w:noWrap/>
            <w:hideMark/>
          </w:tcPr>
          <w:p w14:paraId="05A7365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276435.646</w:t>
            </w:r>
          </w:p>
        </w:tc>
        <w:tc>
          <w:tcPr>
            <w:tcW w:w="1030" w:type="dxa"/>
            <w:shd w:val="clear" w:color="auto" w:fill="auto"/>
            <w:noWrap/>
            <w:hideMark/>
          </w:tcPr>
          <w:p w14:paraId="7ADCAD5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791745.403</w:t>
            </w:r>
          </w:p>
        </w:tc>
      </w:tr>
      <w:tr w:rsidR="00686418" w:rsidRPr="00686418" w14:paraId="2067149C" w14:textId="77777777" w:rsidTr="00D47966">
        <w:trPr>
          <w:trHeight w:val="170"/>
        </w:trPr>
        <w:tc>
          <w:tcPr>
            <w:tcW w:w="481" w:type="dxa"/>
            <w:shd w:val="clear" w:color="auto" w:fill="auto"/>
            <w:noWrap/>
            <w:vAlign w:val="bottom"/>
            <w:hideMark/>
          </w:tcPr>
          <w:p w14:paraId="53C3BD4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98</w:t>
            </w:r>
          </w:p>
        </w:tc>
        <w:tc>
          <w:tcPr>
            <w:tcW w:w="1031" w:type="dxa"/>
            <w:shd w:val="clear" w:color="auto" w:fill="auto"/>
            <w:noWrap/>
            <w:vAlign w:val="bottom"/>
            <w:hideMark/>
          </w:tcPr>
          <w:p w14:paraId="174269B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276386.741</w:t>
            </w:r>
          </w:p>
        </w:tc>
        <w:tc>
          <w:tcPr>
            <w:tcW w:w="1030" w:type="dxa"/>
            <w:shd w:val="clear" w:color="auto" w:fill="auto"/>
            <w:noWrap/>
            <w:vAlign w:val="bottom"/>
            <w:hideMark/>
          </w:tcPr>
          <w:p w14:paraId="69DEB8D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791755.861</w:t>
            </w:r>
          </w:p>
        </w:tc>
      </w:tr>
      <w:tr w:rsidR="00686418" w:rsidRPr="00686418" w14:paraId="30420816" w14:textId="77777777" w:rsidTr="00D47966">
        <w:trPr>
          <w:trHeight w:val="170"/>
        </w:trPr>
        <w:tc>
          <w:tcPr>
            <w:tcW w:w="481" w:type="dxa"/>
            <w:shd w:val="clear" w:color="auto" w:fill="auto"/>
            <w:noWrap/>
            <w:vAlign w:val="bottom"/>
            <w:hideMark/>
          </w:tcPr>
          <w:p w14:paraId="2D8E771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99</w:t>
            </w:r>
          </w:p>
        </w:tc>
        <w:tc>
          <w:tcPr>
            <w:tcW w:w="1031" w:type="dxa"/>
            <w:shd w:val="clear" w:color="auto" w:fill="auto"/>
            <w:noWrap/>
            <w:vAlign w:val="bottom"/>
            <w:hideMark/>
          </w:tcPr>
          <w:p w14:paraId="4D7BA61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276340.824</w:t>
            </w:r>
          </w:p>
        </w:tc>
        <w:tc>
          <w:tcPr>
            <w:tcW w:w="1030" w:type="dxa"/>
            <w:shd w:val="clear" w:color="auto" w:fill="auto"/>
            <w:noWrap/>
            <w:vAlign w:val="bottom"/>
            <w:hideMark/>
          </w:tcPr>
          <w:p w14:paraId="1B9EA58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791765.686</w:t>
            </w:r>
          </w:p>
        </w:tc>
      </w:tr>
      <w:tr w:rsidR="00686418" w:rsidRPr="00686418" w14:paraId="451DFBB6" w14:textId="77777777" w:rsidTr="00D47966">
        <w:trPr>
          <w:trHeight w:val="170"/>
        </w:trPr>
        <w:tc>
          <w:tcPr>
            <w:tcW w:w="481" w:type="dxa"/>
            <w:shd w:val="clear" w:color="auto" w:fill="auto"/>
            <w:noWrap/>
            <w:vAlign w:val="center"/>
            <w:hideMark/>
          </w:tcPr>
          <w:p w14:paraId="703D031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100</w:t>
            </w:r>
          </w:p>
        </w:tc>
        <w:tc>
          <w:tcPr>
            <w:tcW w:w="1031" w:type="dxa"/>
            <w:shd w:val="clear" w:color="auto" w:fill="auto"/>
            <w:noWrap/>
            <w:hideMark/>
          </w:tcPr>
          <w:p w14:paraId="6FAD688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276293.880</w:t>
            </w:r>
          </w:p>
        </w:tc>
        <w:tc>
          <w:tcPr>
            <w:tcW w:w="1030" w:type="dxa"/>
            <w:shd w:val="clear" w:color="auto" w:fill="auto"/>
            <w:noWrap/>
            <w:hideMark/>
          </w:tcPr>
          <w:p w14:paraId="6A9083D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791775.745</w:t>
            </w:r>
          </w:p>
        </w:tc>
      </w:tr>
      <w:tr w:rsidR="00686418" w:rsidRPr="00686418" w14:paraId="4EFC8D26" w14:textId="77777777" w:rsidTr="00D47966">
        <w:trPr>
          <w:trHeight w:val="170"/>
        </w:trPr>
        <w:tc>
          <w:tcPr>
            <w:tcW w:w="481" w:type="dxa"/>
            <w:shd w:val="clear" w:color="auto" w:fill="auto"/>
            <w:noWrap/>
            <w:vAlign w:val="bottom"/>
            <w:hideMark/>
          </w:tcPr>
          <w:p w14:paraId="2A4E489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101</w:t>
            </w:r>
          </w:p>
        </w:tc>
        <w:tc>
          <w:tcPr>
            <w:tcW w:w="1031" w:type="dxa"/>
            <w:shd w:val="clear" w:color="auto" w:fill="auto"/>
            <w:noWrap/>
            <w:vAlign w:val="bottom"/>
            <w:hideMark/>
          </w:tcPr>
          <w:p w14:paraId="184389A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276253.927</w:t>
            </w:r>
          </w:p>
        </w:tc>
        <w:tc>
          <w:tcPr>
            <w:tcW w:w="1030" w:type="dxa"/>
            <w:shd w:val="clear" w:color="auto" w:fill="auto"/>
            <w:noWrap/>
            <w:vAlign w:val="bottom"/>
            <w:hideMark/>
          </w:tcPr>
          <w:p w14:paraId="7205438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791784.557</w:t>
            </w:r>
          </w:p>
        </w:tc>
      </w:tr>
      <w:tr w:rsidR="00686418" w:rsidRPr="00686418" w14:paraId="4B52283E" w14:textId="77777777" w:rsidTr="00D47966">
        <w:trPr>
          <w:trHeight w:val="170"/>
        </w:trPr>
        <w:tc>
          <w:tcPr>
            <w:tcW w:w="481" w:type="dxa"/>
            <w:shd w:val="clear" w:color="auto" w:fill="auto"/>
            <w:noWrap/>
            <w:vAlign w:val="bottom"/>
            <w:hideMark/>
          </w:tcPr>
          <w:p w14:paraId="49BFD56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102</w:t>
            </w:r>
          </w:p>
        </w:tc>
        <w:tc>
          <w:tcPr>
            <w:tcW w:w="1031" w:type="dxa"/>
            <w:shd w:val="clear" w:color="auto" w:fill="auto"/>
            <w:noWrap/>
            <w:hideMark/>
          </w:tcPr>
          <w:p w14:paraId="5F6BA2A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276191.766</w:t>
            </w:r>
          </w:p>
        </w:tc>
        <w:tc>
          <w:tcPr>
            <w:tcW w:w="1030" w:type="dxa"/>
            <w:shd w:val="clear" w:color="auto" w:fill="auto"/>
            <w:noWrap/>
            <w:hideMark/>
          </w:tcPr>
          <w:p w14:paraId="3F4B6AE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791797.360</w:t>
            </w:r>
          </w:p>
        </w:tc>
      </w:tr>
      <w:tr w:rsidR="00686418" w:rsidRPr="00686418" w14:paraId="019188B8" w14:textId="77777777" w:rsidTr="00D47966">
        <w:trPr>
          <w:trHeight w:val="170"/>
        </w:trPr>
        <w:tc>
          <w:tcPr>
            <w:tcW w:w="481" w:type="dxa"/>
            <w:shd w:val="clear" w:color="auto" w:fill="auto"/>
            <w:noWrap/>
            <w:hideMark/>
          </w:tcPr>
          <w:p w14:paraId="29DEAF1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103</w:t>
            </w:r>
          </w:p>
        </w:tc>
        <w:tc>
          <w:tcPr>
            <w:tcW w:w="1031" w:type="dxa"/>
            <w:shd w:val="clear" w:color="auto" w:fill="auto"/>
            <w:noWrap/>
            <w:hideMark/>
          </w:tcPr>
          <w:p w14:paraId="5EEEB8C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276143.300</w:t>
            </w:r>
          </w:p>
        </w:tc>
        <w:tc>
          <w:tcPr>
            <w:tcW w:w="1030" w:type="dxa"/>
            <w:shd w:val="clear" w:color="auto" w:fill="auto"/>
            <w:noWrap/>
            <w:hideMark/>
          </w:tcPr>
          <w:p w14:paraId="07346EF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791807.336</w:t>
            </w:r>
          </w:p>
        </w:tc>
      </w:tr>
      <w:tr w:rsidR="00686418" w:rsidRPr="00686418" w14:paraId="23D1217B" w14:textId="77777777" w:rsidTr="00D47966">
        <w:trPr>
          <w:trHeight w:val="170"/>
        </w:trPr>
        <w:tc>
          <w:tcPr>
            <w:tcW w:w="481" w:type="dxa"/>
            <w:shd w:val="clear" w:color="auto" w:fill="auto"/>
            <w:noWrap/>
            <w:hideMark/>
          </w:tcPr>
          <w:p w14:paraId="4736BAE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104</w:t>
            </w:r>
          </w:p>
        </w:tc>
        <w:tc>
          <w:tcPr>
            <w:tcW w:w="1031" w:type="dxa"/>
            <w:shd w:val="clear" w:color="auto" w:fill="auto"/>
            <w:noWrap/>
            <w:hideMark/>
          </w:tcPr>
          <w:p w14:paraId="19AD3BB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276092.042</w:t>
            </w:r>
          </w:p>
        </w:tc>
        <w:tc>
          <w:tcPr>
            <w:tcW w:w="1030" w:type="dxa"/>
            <w:shd w:val="clear" w:color="auto" w:fill="auto"/>
            <w:noWrap/>
            <w:hideMark/>
          </w:tcPr>
          <w:p w14:paraId="25D97E5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791816.090</w:t>
            </w:r>
          </w:p>
        </w:tc>
      </w:tr>
      <w:tr w:rsidR="00686418" w:rsidRPr="00686418" w14:paraId="639F3FE6" w14:textId="77777777" w:rsidTr="00D47966">
        <w:trPr>
          <w:trHeight w:val="170"/>
        </w:trPr>
        <w:tc>
          <w:tcPr>
            <w:tcW w:w="481" w:type="dxa"/>
            <w:shd w:val="clear" w:color="auto" w:fill="auto"/>
            <w:noWrap/>
            <w:vAlign w:val="bottom"/>
            <w:hideMark/>
          </w:tcPr>
          <w:p w14:paraId="28FE3CE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105</w:t>
            </w:r>
          </w:p>
        </w:tc>
        <w:tc>
          <w:tcPr>
            <w:tcW w:w="1031" w:type="dxa"/>
            <w:shd w:val="clear" w:color="auto" w:fill="auto"/>
            <w:noWrap/>
            <w:vAlign w:val="bottom"/>
            <w:hideMark/>
          </w:tcPr>
          <w:p w14:paraId="3C73663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276062.134</w:t>
            </w:r>
          </w:p>
        </w:tc>
        <w:tc>
          <w:tcPr>
            <w:tcW w:w="1030" w:type="dxa"/>
            <w:shd w:val="clear" w:color="auto" w:fill="auto"/>
            <w:noWrap/>
            <w:vAlign w:val="bottom"/>
            <w:hideMark/>
          </w:tcPr>
          <w:p w14:paraId="32257FA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791821.543</w:t>
            </w:r>
          </w:p>
        </w:tc>
      </w:tr>
      <w:tr w:rsidR="00686418" w:rsidRPr="00686418" w14:paraId="2F386D1D" w14:textId="77777777" w:rsidTr="00D47966">
        <w:trPr>
          <w:trHeight w:val="170"/>
        </w:trPr>
        <w:tc>
          <w:tcPr>
            <w:tcW w:w="481" w:type="dxa"/>
            <w:shd w:val="clear" w:color="auto" w:fill="auto"/>
            <w:noWrap/>
            <w:vAlign w:val="bottom"/>
            <w:hideMark/>
          </w:tcPr>
          <w:p w14:paraId="6F633BA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106</w:t>
            </w:r>
          </w:p>
        </w:tc>
        <w:tc>
          <w:tcPr>
            <w:tcW w:w="1031" w:type="dxa"/>
            <w:shd w:val="clear" w:color="auto" w:fill="auto"/>
            <w:noWrap/>
            <w:vAlign w:val="bottom"/>
            <w:hideMark/>
          </w:tcPr>
          <w:p w14:paraId="4CF4ABD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276061.802</w:t>
            </w:r>
          </w:p>
        </w:tc>
        <w:tc>
          <w:tcPr>
            <w:tcW w:w="1030" w:type="dxa"/>
            <w:shd w:val="clear" w:color="auto" w:fill="auto"/>
            <w:noWrap/>
            <w:vAlign w:val="bottom"/>
            <w:hideMark/>
          </w:tcPr>
          <w:p w14:paraId="617060A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791833.423</w:t>
            </w:r>
          </w:p>
        </w:tc>
      </w:tr>
      <w:tr w:rsidR="00686418" w:rsidRPr="00686418" w14:paraId="33156D24" w14:textId="77777777" w:rsidTr="00D47966">
        <w:trPr>
          <w:trHeight w:val="170"/>
        </w:trPr>
        <w:tc>
          <w:tcPr>
            <w:tcW w:w="481" w:type="dxa"/>
            <w:shd w:val="clear" w:color="auto" w:fill="auto"/>
            <w:noWrap/>
            <w:hideMark/>
          </w:tcPr>
          <w:p w14:paraId="22BEBCD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107</w:t>
            </w:r>
          </w:p>
        </w:tc>
        <w:tc>
          <w:tcPr>
            <w:tcW w:w="1031" w:type="dxa"/>
            <w:shd w:val="clear" w:color="auto" w:fill="auto"/>
            <w:noWrap/>
            <w:hideMark/>
          </w:tcPr>
          <w:p w14:paraId="0A5F4CA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275996.267</w:t>
            </w:r>
          </w:p>
        </w:tc>
        <w:tc>
          <w:tcPr>
            <w:tcW w:w="1030" w:type="dxa"/>
            <w:shd w:val="clear" w:color="auto" w:fill="auto"/>
            <w:noWrap/>
            <w:hideMark/>
          </w:tcPr>
          <w:p w14:paraId="050BDC7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792007.537</w:t>
            </w:r>
          </w:p>
        </w:tc>
      </w:tr>
      <w:tr w:rsidR="00686418" w:rsidRPr="00686418" w14:paraId="42787133" w14:textId="77777777" w:rsidTr="00D47966">
        <w:trPr>
          <w:trHeight w:val="170"/>
        </w:trPr>
        <w:tc>
          <w:tcPr>
            <w:tcW w:w="481" w:type="dxa"/>
            <w:shd w:val="clear" w:color="auto" w:fill="auto"/>
            <w:noWrap/>
            <w:vAlign w:val="bottom"/>
            <w:hideMark/>
          </w:tcPr>
          <w:p w14:paraId="5808C27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108</w:t>
            </w:r>
          </w:p>
        </w:tc>
        <w:tc>
          <w:tcPr>
            <w:tcW w:w="1031" w:type="dxa"/>
            <w:shd w:val="clear" w:color="auto" w:fill="auto"/>
            <w:noWrap/>
            <w:vAlign w:val="bottom"/>
            <w:hideMark/>
          </w:tcPr>
          <w:p w14:paraId="631A090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275991.670</w:t>
            </w:r>
          </w:p>
        </w:tc>
        <w:tc>
          <w:tcPr>
            <w:tcW w:w="1030" w:type="dxa"/>
            <w:shd w:val="clear" w:color="auto" w:fill="auto"/>
            <w:noWrap/>
            <w:vAlign w:val="bottom"/>
            <w:hideMark/>
          </w:tcPr>
          <w:p w14:paraId="78D946A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792019.750</w:t>
            </w:r>
          </w:p>
        </w:tc>
      </w:tr>
      <w:tr w:rsidR="00686418" w:rsidRPr="00686418" w14:paraId="10E0D916" w14:textId="77777777" w:rsidTr="00D47966">
        <w:trPr>
          <w:trHeight w:val="170"/>
        </w:trPr>
        <w:tc>
          <w:tcPr>
            <w:tcW w:w="481" w:type="dxa"/>
            <w:shd w:val="clear" w:color="auto" w:fill="auto"/>
            <w:noWrap/>
            <w:vAlign w:val="bottom"/>
            <w:hideMark/>
          </w:tcPr>
          <w:p w14:paraId="219B872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109</w:t>
            </w:r>
          </w:p>
        </w:tc>
        <w:tc>
          <w:tcPr>
            <w:tcW w:w="1031" w:type="dxa"/>
            <w:shd w:val="clear" w:color="auto" w:fill="auto"/>
            <w:noWrap/>
            <w:vAlign w:val="bottom"/>
            <w:hideMark/>
          </w:tcPr>
          <w:p w14:paraId="669D6E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275980.930</w:t>
            </w:r>
          </w:p>
        </w:tc>
        <w:tc>
          <w:tcPr>
            <w:tcW w:w="1030" w:type="dxa"/>
            <w:shd w:val="clear" w:color="auto" w:fill="auto"/>
            <w:noWrap/>
            <w:vAlign w:val="bottom"/>
            <w:hideMark/>
          </w:tcPr>
          <w:p w14:paraId="409435C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792040.610</w:t>
            </w:r>
          </w:p>
        </w:tc>
      </w:tr>
      <w:tr w:rsidR="00686418" w:rsidRPr="00686418" w14:paraId="6D46CA7F" w14:textId="77777777" w:rsidTr="00D47966">
        <w:trPr>
          <w:trHeight w:val="170"/>
        </w:trPr>
        <w:tc>
          <w:tcPr>
            <w:tcW w:w="481" w:type="dxa"/>
            <w:shd w:val="clear" w:color="auto" w:fill="auto"/>
            <w:noWrap/>
            <w:vAlign w:val="bottom"/>
            <w:hideMark/>
          </w:tcPr>
          <w:p w14:paraId="1CF4CBC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110</w:t>
            </w:r>
          </w:p>
        </w:tc>
        <w:tc>
          <w:tcPr>
            <w:tcW w:w="1031" w:type="dxa"/>
            <w:shd w:val="clear" w:color="auto" w:fill="auto"/>
            <w:noWrap/>
            <w:hideMark/>
          </w:tcPr>
          <w:p w14:paraId="763A604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275982.944</w:t>
            </w:r>
          </w:p>
        </w:tc>
        <w:tc>
          <w:tcPr>
            <w:tcW w:w="1030" w:type="dxa"/>
            <w:shd w:val="clear" w:color="auto" w:fill="auto"/>
            <w:noWrap/>
            <w:hideMark/>
          </w:tcPr>
          <w:p w14:paraId="388BFBC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792045.069</w:t>
            </w:r>
          </w:p>
        </w:tc>
      </w:tr>
      <w:tr w:rsidR="00686418" w:rsidRPr="00686418" w14:paraId="3F1D1FB0" w14:textId="77777777" w:rsidTr="00D47966">
        <w:trPr>
          <w:trHeight w:val="170"/>
        </w:trPr>
        <w:tc>
          <w:tcPr>
            <w:tcW w:w="481" w:type="dxa"/>
            <w:shd w:val="clear" w:color="auto" w:fill="auto"/>
            <w:noWrap/>
            <w:vAlign w:val="bottom"/>
            <w:hideMark/>
          </w:tcPr>
          <w:p w14:paraId="4FD355B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111</w:t>
            </w:r>
          </w:p>
        </w:tc>
        <w:tc>
          <w:tcPr>
            <w:tcW w:w="1031" w:type="dxa"/>
            <w:shd w:val="clear" w:color="auto" w:fill="auto"/>
            <w:noWrap/>
            <w:hideMark/>
          </w:tcPr>
          <w:p w14:paraId="798CE0D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276009.257</w:t>
            </w:r>
          </w:p>
        </w:tc>
        <w:tc>
          <w:tcPr>
            <w:tcW w:w="1030" w:type="dxa"/>
            <w:shd w:val="clear" w:color="auto" w:fill="auto"/>
            <w:noWrap/>
            <w:hideMark/>
          </w:tcPr>
          <w:p w14:paraId="2C9A864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792034.053</w:t>
            </w:r>
          </w:p>
        </w:tc>
      </w:tr>
      <w:tr w:rsidR="00686418" w:rsidRPr="00686418" w14:paraId="2A03AC6E" w14:textId="77777777" w:rsidTr="00D47966">
        <w:trPr>
          <w:trHeight w:val="170"/>
        </w:trPr>
        <w:tc>
          <w:tcPr>
            <w:tcW w:w="481" w:type="dxa"/>
            <w:shd w:val="clear" w:color="auto" w:fill="auto"/>
            <w:noWrap/>
            <w:vAlign w:val="bottom"/>
            <w:hideMark/>
          </w:tcPr>
          <w:p w14:paraId="5B5585F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112</w:t>
            </w:r>
          </w:p>
        </w:tc>
        <w:tc>
          <w:tcPr>
            <w:tcW w:w="1031" w:type="dxa"/>
            <w:shd w:val="clear" w:color="auto" w:fill="auto"/>
            <w:noWrap/>
            <w:hideMark/>
          </w:tcPr>
          <w:p w14:paraId="7B02400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276032.296</w:t>
            </w:r>
          </w:p>
        </w:tc>
        <w:tc>
          <w:tcPr>
            <w:tcW w:w="1030" w:type="dxa"/>
            <w:shd w:val="clear" w:color="auto" w:fill="auto"/>
            <w:noWrap/>
            <w:hideMark/>
          </w:tcPr>
          <w:p w14:paraId="206050A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792030.041</w:t>
            </w:r>
          </w:p>
        </w:tc>
      </w:tr>
      <w:tr w:rsidR="00686418" w:rsidRPr="00686418" w14:paraId="0C7CE846" w14:textId="77777777" w:rsidTr="00D47966">
        <w:trPr>
          <w:trHeight w:val="170"/>
        </w:trPr>
        <w:tc>
          <w:tcPr>
            <w:tcW w:w="481" w:type="dxa"/>
            <w:shd w:val="clear" w:color="auto" w:fill="auto"/>
            <w:noWrap/>
            <w:vAlign w:val="bottom"/>
            <w:hideMark/>
          </w:tcPr>
          <w:p w14:paraId="69FAB88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113</w:t>
            </w:r>
          </w:p>
        </w:tc>
        <w:tc>
          <w:tcPr>
            <w:tcW w:w="1031" w:type="dxa"/>
            <w:shd w:val="clear" w:color="auto" w:fill="auto"/>
            <w:noWrap/>
            <w:vAlign w:val="bottom"/>
            <w:hideMark/>
          </w:tcPr>
          <w:p w14:paraId="5286C2B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276139.035</w:t>
            </w:r>
          </w:p>
        </w:tc>
        <w:tc>
          <w:tcPr>
            <w:tcW w:w="1030" w:type="dxa"/>
            <w:shd w:val="clear" w:color="auto" w:fill="auto"/>
            <w:noWrap/>
            <w:vAlign w:val="bottom"/>
            <w:hideMark/>
          </w:tcPr>
          <w:p w14:paraId="16E93AA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792025.450</w:t>
            </w:r>
          </w:p>
        </w:tc>
      </w:tr>
      <w:tr w:rsidR="00686418" w:rsidRPr="00686418" w14:paraId="5E1F0323" w14:textId="77777777" w:rsidTr="00D47966">
        <w:trPr>
          <w:trHeight w:val="170"/>
        </w:trPr>
        <w:tc>
          <w:tcPr>
            <w:tcW w:w="481" w:type="dxa"/>
            <w:shd w:val="clear" w:color="auto" w:fill="auto"/>
            <w:noWrap/>
            <w:hideMark/>
          </w:tcPr>
          <w:p w14:paraId="2EE78EB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114</w:t>
            </w:r>
          </w:p>
        </w:tc>
        <w:tc>
          <w:tcPr>
            <w:tcW w:w="1031" w:type="dxa"/>
            <w:shd w:val="clear" w:color="auto" w:fill="auto"/>
            <w:noWrap/>
            <w:hideMark/>
          </w:tcPr>
          <w:p w14:paraId="045AA85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276215.217</w:t>
            </w:r>
          </w:p>
        </w:tc>
        <w:tc>
          <w:tcPr>
            <w:tcW w:w="1030" w:type="dxa"/>
            <w:shd w:val="clear" w:color="auto" w:fill="auto"/>
            <w:noWrap/>
            <w:hideMark/>
          </w:tcPr>
          <w:p w14:paraId="24F8213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792010.823</w:t>
            </w:r>
          </w:p>
        </w:tc>
      </w:tr>
      <w:tr w:rsidR="00686418" w:rsidRPr="00686418" w14:paraId="100E4110" w14:textId="77777777" w:rsidTr="00D47966">
        <w:trPr>
          <w:trHeight w:val="170"/>
        </w:trPr>
        <w:tc>
          <w:tcPr>
            <w:tcW w:w="481" w:type="dxa"/>
            <w:shd w:val="clear" w:color="auto" w:fill="auto"/>
            <w:noWrap/>
            <w:hideMark/>
          </w:tcPr>
          <w:p w14:paraId="66C82C7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115</w:t>
            </w:r>
          </w:p>
        </w:tc>
        <w:tc>
          <w:tcPr>
            <w:tcW w:w="1031" w:type="dxa"/>
            <w:shd w:val="clear" w:color="auto" w:fill="auto"/>
            <w:noWrap/>
            <w:hideMark/>
          </w:tcPr>
          <w:p w14:paraId="285F519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276295.574</w:t>
            </w:r>
          </w:p>
        </w:tc>
        <w:tc>
          <w:tcPr>
            <w:tcW w:w="1030" w:type="dxa"/>
            <w:shd w:val="clear" w:color="auto" w:fill="auto"/>
            <w:noWrap/>
            <w:hideMark/>
          </w:tcPr>
          <w:p w14:paraId="6BC8C3D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791983.239</w:t>
            </w:r>
          </w:p>
        </w:tc>
      </w:tr>
      <w:tr w:rsidR="00686418" w:rsidRPr="00686418" w14:paraId="11D2846A" w14:textId="77777777" w:rsidTr="00D47966">
        <w:trPr>
          <w:trHeight w:val="170"/>
        </w:trPr>
        <w:tc>
          <w:tcPr>
            <w:tcW w:w="481" w:type="dxa"/>
            <w:shd w:val="clear" w:color="auto" w:fill="auto"/>
            <w:noWrap/>
            <w:vAlign w:val="bottom"/>
            <w:hideMark/>
          </w:tcPr>
          <w:p w14:paraId="0DE2C59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116</w:t>
            </w:r>
          </w:p>
        </w:tc>
        <w:tc>
          <w:tcPr>
            <w:tcW w:w="1031" w:type="dxa"/>
            <w:shd w:val="clear" w:color="auto" w:fill="auto"/>
            <w:noWrap/>
            <w:hideMark/>
          </w:tcPr>
          <w:p w14:paraId="4FC26C2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276363.539</w:t>
            </w:r>
          </w:p>
        </w:tc>
        <w:tc>
          <w:tcPr>
            <w:tcW w:w="1030" w:type="dxa"/>
            <w:shd w:val="clear" w:color="auto" w:fill="auto"/>
            <w:noWrap/>
            <w:hideMark/>
          </w:tcPr>
          <w:p w14:paraId="70BCB0A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791949.249</w:t>
            </w:r>
          </w:p>
        </w:tc>
      </w:tr>
      <w:tr w:rsidR="00686418" w:rsidRPr="00686418" w14:paraId="4347C3CA" w14:textId="77777777" w:rsidTr="00D47966">
        <w:trPr>
          <w:trHeight w:val="170"/>
        </w:trPr>
        <w:tc>
          <w:tcPr>
            <w:tcW w:w="481" w:type="dxa"/>
            <w:shd w:val="clear" w:color="auto" w:fill="auto"/>
            <w:noWrap/>
            <w:vAlign w:val="bottom"/>
            <w:hideMark/>
          </w:tcPr>
          <w:p w14:paraId="542E866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117</w:t>
            </w:r>
          </w:p>
        </w:tc>
        <w:tc>
          <w:tcPr>
            <w:tcW w:w="1031" w:type="dxa"/>
            <w:shd w:val="clear" w:color="auto" w:fill="auto"/>
            <w:noWrap/>
            <w:vAlign w:val="bottom"/>
            <w:hideMark/>
          </w:tcPr>
          <w:p w14:paraId="17E6606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276427.459</w:t>
            </w:r>
          </w:p>
        </w:tc>
        <w:tc>
          <w:tcPr>
            <w:tcW w:w="1030" w:type="dxa"/>
            <w:shd w:val="clear" w:color="auto" w:fill="auto"/>
            <w:noWrap/>
            <w:vAlign w:val="bottom"/>
            <w:hideMark/>
          </w:tcPr>
          <w:p w14:paraId="7C0E14F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791930.898</w:t>
            </w:r>
          </w:p>
        </w:tc>
      </w:tr>
      <w:tr w:rsidR="00686418" w:rsidRPr="00686418" w14:paraId="6565D6C4" w14:textId="77777777" w:rsidTr="00D47966">
        <w:trPr>
          <w:trHeight w:val="170"/>
        </w:trPr>
        <w:tc>
          <w:tcPr>
            <w:tcW w:w="481" w:type="dxa"/>
            <w:shd w:val="clear" w:color="auto" w:fill="auto"/>
            <w:noWrap/>
            <w:vAlign w:val="bottom"/>
            <w:hideMark/>
          </w:tcPr>
          <w:p w14:paraId="332EF7B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118</w:t>
            </w:r>
          </w:p>
        </w:tc>
        <w:tc>
          <w:tcPr>
            <w:tcW w:w="1031" w:type="dxa"/>
            <w:shd w:val="clear" w:color="auto" w:fill="auto"/>
            <w:noWrap/>
            <w:vAlign w:val="bottom"/>
            <w:hideMark/>
          </w:tcPr>
          <w:p w14:paraId="2BE237C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276516.148</w:t>
            </w:r>
          </w:p>
        </w:tc>
        <w:tc>
          <w:tcPr>
            <w:tcW w:w="1030" w:type="dxa"/>
            <w:shd w:val="clear" w:color="auto" w:fill="auto"/>
            <w:noWrap/>
            <w:vAlign w:val="bottom"/>
            <w:hideMark/>
          </w:tcPr>
          <w:p w14:paraId="20833A7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791914.016</w:t>
            </w:r>
          </w:p>
        </w:tc>
      </w:tr>
      <w:tr w:rsidR="00686418" w:rsidRPr="00686418" w14:paraId="257F798C" w14:textId="77777777" w:rsidTr="00D47966">
        <w:trPr>
          <w:trHeight w:val="170"/>
        </w:trPr>
        <w:tc>
          <w:tcPr>
            <w:tcW w:w="481" w:type="dxa"/>
            <w:shd w:val="clear" w:color="auto" w:fill="auto"/>
            <w:noWrap/>
            <w:hideMark/>
          </w:tcPr>
          <w:p w14:paraId="0EED159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119</w:t>
            </w:r>
          </w:p>
        </w:tc>
        <w:tc>
          <w:tcPr>
            <w:tcW w:w="1031" w:type="dxa"/>
            <w:shd w:val="clear" w:color="auto" w:fill="auto"/>
            <w:noWrap/>
            <w:hideMark/>
          </w:tcPr>
          <w:p w14:paraId="3862FDE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276624.188</w:t>
            </w:r>
          </w:p>
        </w:tc>
        <w:tc>
          <w:tcPr>
            <w:tcW w:w="1030" w:type="dxa"/>
            <w:shd w:val="clear" w:color="auto" w:fill="auto"/>
            <w:noWrap/>
            <w:hideMark/>
          </w:tcPr>
          <w:p w14:paraId="48B366E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791880.192</w:t>
            </w:r>
          </w:p>
        </w:tc>
      </w:tr>
      <w:tr w:rsidR="00686418" w:rsidRPr="00686418" w14:paraId="1D186EF0" w14:textId="77777777" w:rsidTr="00D47966">
        <w:trPr>
          <w:trHeight w:val="170"/>
        </w:trPr>
        <w:tc>
          <w:tcPr>
            <w:tcW w:w="481" w:type="dxa"/>
            <w:shd w:val="clear" w:color="auto" w:fill="auto"/>
            <w:noWrap/>
            <w:vAlign w:val="bottom"/>
            <w:hideMark/>
          </w:tcPr>
          <w:p w14:paraId="2666AA3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120</w:t>
            </w:r>
          </w:p>
        </w:tc>
        <w:tc>
          <w:tcPr>
            <w:tcW w:w="1031" w:type="dxa"/>
            <w:shd w:val="clear" w:color="auto" w:fill="auto"/>
            <w:noWrap/>
            <w:vAlign w:val="bottom"/>
            <w:hideMark/>
          </w:tcPr>
          <w:p w14:paraId="4B9D600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276668.927</w:t>
            </w:r>
          </w:p>
        </w:tc>
        <w:tc>
          <w:tcPr>
            <w:tcW w:w="1030" w:type="dxa"/>
            <w:shd w:val="clear" w:color="auto" w:fill="auto"/>
            <w:noWrap/>
            <w:vAlign w:val="bottom"/>
            <w:hideMark/>
          </w:tcPr>
          <w:p w14:paraId="6F79575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791866.755</w:t>
            </w:r>
          </w:p>
        </w:tc>
      </w:tr>
      <w:tr w:rsidR="00686418" w:rsidRPr="00686418" w14:paraId="17654264" w14:textId="77777777" w:rsidTr="00D47966">
        <w:trPr>
          <w:trHeight w:val="170"/>
        </w:trPr>
        <w:tc>
          <w:tcPr>
            <w:tcW w:w="481" w:type="dxa"/>
            <w:shd w:val="clear" w:color="auto" w:fill="auto"/>
            <w:noWrap/>
            <w:vAlign w:val="bottom"/>
            <w:hideMark/>
          </w:tcPr>
          <w:p w14:paraId="4D64A7D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121</w:t>
            </w:r>
          </w:p>
        </w:tc>
        <w:tc>
          <w:tcPr>
            <w:tcW w:w="1031" w:type="dxa"/>
            <w:shd w:val="clear" w:color="auto" w:fill="auto"/>
            <w:noWrap/>
            <w:vAlign w:val="bottom"/>
            <w:hideMark/>
          </w:tcPr>
          <w:p w14:paraId="29885F0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276716.927</w:t>
            </w:r>
          </w:p>
        </w:tc>
        <w:tc>
          <w:tcPr>
            <w:tcW w:w="1030" w:type="dxa"/>
            <w:shd w:val="clear" w:color="auto" w:fill="auto"/>
            <w:noWrap/>
            <w:vAlign w:val="bottom"/>
            <w:hideMark/>
          </w:tcPr>
          <w:p w14:paraId="6FB1E9D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791843.959</w:t>
            </w:r>
          </w:p>
        </w:tc>
      </w:tr>
      <w:tr w:rsidR="00686418" w:rsidRPr="00686418" w14:paraId="75A6AA0B" w14:textId="77777777" w:rsidTr="00D47966">
        <w:trPr>
          <w:trHeight w:val="170"/>
        </w:trPr>
        <w:tc>
          <w:tcPr>
            <w:tcW w:w="481" w:type="dxa"/>
            <w:shd w:val="clear" w:color="auto" w:fill="auto"/>
            <w:noWrap/>
            <w:vAlign w:val="bottom"/>
            <w:hideMark/>
          </w:tcPr>
          <w:p w14:paraId="22B0A2E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122</w:t>
            </w:r>
          </w:p>
        </w:tc>
        <w:tc>
          <w:tcPr>
            <w:tcW w:w="1031" w:type="dxa"/>
            <w:shd w:val="clear" w:color="auto" w:fill="auto"/>
            <w:noWrap/>
            <w:vAlign w:val="bottom"/>
            <w:hideMark/>
          </w:tcPr>
          <w:p w14:paraId="6D66A16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276761.560</w:t>
            </w:r>
          </w:p>
        </w:tc>
        <w:tc>
          <w:tcPr>
            <w:tcW w:w="1030" w:type="dxa"/>
            <w:shd w:val="clear" w:color="auto" w:fill="auto"/>
            <w:noWrap/>
            <w:vAlign w:val="bottom"/>
            <w:hideMark/>
          </w:tcPr>
          <w:p w14:paraId="154AE7A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791817.320</w:t>
            </w:r>
          </w:p>
        </w:tc>
      </w:tr>
      <w:tr w:rsidR="00686418" w:rsidRPr="00686418" w14:paraId="28D35FC0" w14:textId="77777777" w:rsidTr="00D47966">
        <w:trPr>
          <w:trHeight w:val="170"/>
        </w:trPr>
        <w:tc>
          <w:tcPr>
            <w:tcW w:w="481" w:type="dxa"/>
            <w:shd w:val="clear" w:color="auto" w:fill="auto"/>
            <w:noWrap/>
            <w:hideMark/>
          </w:tcPr>
          <w:p w14:paraId="15D64BC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123</w:t>
            </w:r>
          </w:p>
        </w:tc>
        <w:tc>
          <w:tcPr>
            <w:tcW w:w="1031" w:type="dxa"/>
            <w:shd w:val="clear" w:color="auto" w:fill="auto"/>
            <w:noWrap/>
            <w:hideMark/>
          </w:tcPr>
          <w:p w14:paraId="5926CF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276788.411</w:t>
            </w:r>
          </w:p>
        </w:tc>
        <w:tc>
          <w:tcPr>
            <w:tcW w:w="1030" w:type="dxa"/>
            <w:shd w:val="clear" w:color="auto" w:fill="auto"/>
            <w:noWrap/>
            <w:hideMark/>
          </w:tcPr>
          <w:p w14:paraId="40E83F5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791800.116</w:t>
            </w:r>
          </w:p>
        </w:tc>
      </w:tr>
      <w:tr w:rsidR="00686418" w:rsidRPr="00686418" w14:paraId="72F974BB" w14:textId="77777777" w:rsidTr="00D47966">
        <w:trPr>
          <w:trHeight w:val="170"/>
        </w:trPr>
        <w:tc>
          <w:tcPr>
            <w:tcW w:w="481" w:type="dxa"/>
            <w:shd w:val="clear" w:color="auto" w:fill="auto"/>
            <w:noWrap/>
            <w:vAlign w:val="bottom"/>
            <w:hideMark/>
          </w:tcPr>
          <w:p w14:paraId="500D0C7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124</w:t>
            </w:r>
          </w:p>
        </w:tc>
        <w:tc>
          <w:tcPr>
            <w:tcW w:w="1031" w:type="dxa"/>
            <w:shd w:val="clear" w:color="auto" w:fill="auto"/>
            <w:noWrap/>
            <w:vAlign w:val="bottom"/>
            <w:hideMark/>
          </w:tcPr>
          <w:p w14:paraId="1FA4D2A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276796.505</w:t>
            </w:r>
          </w:p>
        </w:tc>
        <w:tc>
          <w:tcPr>
            <w:tcW w:w="1030" w:type="dxa"/>
            <w:shd w:val="clear" w:color="auto" w:fill="auto"/>
            <w:noWrap/>
            <w:vAlign w:val="bottom"/>
            <w:hideMark/>
          </w:tcPr>
          <w:p w14:paraId="11332AB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791795.376</w:t>
            </w:r>
          </w:p>
        </w:tc>
      </w:tr>
      <w:tr w:rsidR="00686418" w:rsidRPr="00686418" w14:paraId="74205879" w14:textId="77777777" w:rsidTr="00D47966">
        <w:trPr>
          <w:trHeight w:val="170"/>
        </w:trPr>
        <w:tc>
          <w:tcPr>
            <w:tcW w:w="481" w:type="dxa"/>
            <w:shd w:val="clear" w:color="auto" w:fill="auto"/>
            <w:noWrap/>
            <w:vAlign w:val="bottom"/>
            <w:hideMark/>
          </w:tcPr>
          <w:p w14:paraId="67001F1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125</w:t>
            </w:r>
          </w:p>
        </w:tc>
        <w:tc>
          <w:tcPr>
            <w:tcW w:w="1031" w:type="dxa"/>
            <w:shd w:val="clear" w:color="auto" w:fill="auto"/>
            <w:noWrap/>
            <w:vAlign w:val="bottom"/>
            <w:hideMark/>
          </w:tcPr>
          <w:p w14:paraId="0AB6C56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276814.905</w:t>
            </w:r>
          </w:p>
        </w:tc>
        <w:tc>
          <w:tcPr>
            <w:tcW w:w="1030" w:type="dxa"/>
            <w:shd w:val="clear" w:color="auto" w:fill="auto"/>
            <w:noWrap/>
            <w:vAlign w:val="bottom"/>
            <w:hideMark/>
          </w:tcPr>
          <w:p w14:paraId="20BFAB6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791787.193</w:t>
            </w:r>
          </w:p>
        </w:tc>
      </w:tr>
      <w:tr w:rsidR="00686418" w:rsidRPr="00686418" w14:paraId="6C742394" w14:textId="77777777" w:rsidTr="00D47966">
        <w:trPr>
          <w:trHeight w:val="170"/>
        </w:trPr>
        <w:tc>
          <w:tcPr>
            <w:tcW w:w="481" w:type="dxa"/>
            <w:shd w:val="clear" w:color="auto" w:fill="auto"/>
            <w:noWrap/>
            <w:vAlign w:val="bottom"/>
            <w:hideMark/>
          </w:tcPr>
          <w:p w14:paraId="17EF1F0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126</w:t>
            </w:r>
          </w:p>
        </w:tc>
        <w:tc>
          <w:tcPr>
            <w:tcW w:w="1031" w:type="dxa"/>
            <w:shd w:val="clear" w:color="auto" w:fill="auto"/>
            <w:noWrap/>
            <w:hideMark/>
          </w:tcPr>
          <w:p w14:paraId="4B86402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276838.363</w:t>
            </w:r>
          </w:p>
        </w:tc>
        <w:tc>
          <w:tcPr>
            <w:tcW w:w="1030" w:type="dxa"/>
            <w:shd w:val="clear" w:color="auto" w:fill="auto"/>
            <w:noWrap/>
            <w:hideMark/>
          </w:tcPr>
          <w:p w14:paraId="78583EF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791784.503</w:t>
            </w:r>
          </w:p>
        </w:tc>
      </w:tr>
      <w:tr w:rsidR="00686418" w:rsidRPr="00686418" w14:paraId="3FAD9BDD" w14:textId="77777777" w:rsidTr="00D47966">
        <w:trPr>
          <w:trHeight w:val="170"/>
        </w:trPr>
        <w:tc>
          <w:tcPr>
            <w:tcW w:w="481" w:type="dxa"/>
            <w:shd w:val="clear" w:color="auto" w:fill="auto"/>
            <w:noWrap/>
            <w:hideMark/>
          </w:tcPr>
          <w:p w14:paraId="3E85D83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127</w:t>
            </w:r>
          </w:p>
        </w:tc>
        <w:tc>
          <w:tcPr>
            <w:tcW w:w="1031" w:type="dxa"/>
            <w:shd w:val="clear" w:color="auto" w:fill="auto"/>
            <w:noWrap/>
            <w:hideMark/>
          </w:tcPr>
          <w:p w14:paraId="2FC525D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276884.713</w:t>
            </w:r>
          </w:p>
        </w:tc>
        <w:tc>
          <w:tcPr>
            <w:tcW w:w="1030" w:type="dxa"/>
            <w:shd w:val="clear" w:color="auto" w:fill="auto"/>
            <w:noWrap/>
            <w:hideMark/>
          </w:tcPr>
          <w:p w14:paraId="3948FA0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791782.826</w:t>
            </w:r>
          </w:p>
        </w:tc>
      </w:tr>
      <w:tr w:rsidR="00686418" w:rsidRPr="00686418" w14:paraId="23407FFB" w14:textId="77777777" w:rsidTr="00D47966">
        <w:trPr>
          <w:trHeight w:val="170"/>
        </w:trPr>
        <w:tc>
          <w:tcPr>
            <w:tcW w:w="481" w:type="dxa"/>
            <w:shd w:val="clear" w:color="auto" w:fill="auto"/>
            <w:noWrap/>
            <w:vAlign w:val="bottom"/>
            <w:hideMark/>
          </w:tcPr>
          <w:p w14:paraId="024150A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128</w:t>
            </w:r>
          </w:p>
        </w:tc>
        <w:tc>
          <w:tcPr>
            <w:tcW w:w="1031" w:type="dxa"/>
            <w:shd w:val="clear" w:color="auto" w:fill="auto"/>
            <w:noWrap/>
            <w:hideMark/>
          </w:tcPr>
          <w:p w14:paraId="1EBF77E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276936.091</w:t>
            </w:r>
          </w:p>
        </w:tc>
        <w:tc>
          <w:tcPr>
            <w:tcW w:w="1030" w:type="dxa"/>
            <w:shd w:val="clear" w:color="auto" w:fill="auto"/>
            <w:noWrap/>
            <w:hideMark/>
          </w:tcPr>
          <w:p w14:paraId="32668D1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791787.467</w:t>
            </w:r>
          </w:p>
        </w:tc>
      </w:tr>
      <w:tr w:rsidR="00686418" w:rsidRPr="00686418" w14:paraId="0DE6F28D" w14:textId="77777777" w:rsidTr="00D47966">
        <w:trPr>
          <w:trHeight w:val="170"/>
        </w:trPr>
        <w:tc>
          <w:tcPr>
            <w:tcW w:w="481" w:type="dxa"/>
            <w:shd w:val="clear" w:color="auto" w:fill="auto"/>
            <w:noWrap/>
            <w:hideMark/>
          </w:tcPr>
          <w:p w14:paraId="7C7A8FF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129</w:t>
            </w:r>
          </w:p>
        </w:tc>
        <w:tc>
          <w:tcPr>
            <w:tcW w:w="1031" w:type="dxa"/>
            <w:shd w:val="clear" w:color="auto" w:fill="auto"/>
            <w:noWrap/>
            <w:hideMark/>
          </w:tcPr>
          <w:p w14:paraId="04F27B2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277002.593</w:t>
            </w:r>
          </w:p>
        </w:tc>
        <w:tc>
          <w:tcPr>
            <w:tcW w:w="1030" w:type="dxa"/>
            <w:shd w:val="clear" w:color="auto" w:fill="auto"/>
            <w:noWrap/>
            <w:hideMark/>
          </w:tcPr>
          <w:p w14:paraId="656C7C3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791808.041</w:t>
            </w:r>
          </w:p>
        </w:tc>
      </w:tr>
      <w:tr w:rsidR="00686418" w:rsidRPr="00686418" w14:paraId="14522648" w14:textId="77777777" w:rsidTr="00D47966">
        <w:trPr>
          <w:trHeight w:val="170"/>
        </w:trPr>
        <w:tc>
          <w:tcPr>
            <w:tcW w:w="481" w:type="dxa"/>
            <w:shd w:val="clear" w:color="auto" w:fill="auto"/>
            <w:noWrap/>
            <w:hideMark/>
          </w:tcPr>
          <w:p w14:paraId="6FF3BC2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130</w:t>
            </w:r>
          </w:p>
        </w:tc>
        <w:tc>
          <w:tcPr>
            <w:tcW w:w="1031" w:type="dxa"/>
            <w:shd w:val="clear" w:color="auto" w:fill="auto"/>
            <w:noWrap/>
            <w:hideMark/>
          </w:tcPr>
          <w:p w14:paraId="7485EF1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277032.479</w:t>
            </w:r>
          </w:p>
        </w:tc>
        <w:tc>
          <w:tcPr>
            <w:tcW w:w="1030" w:type="dxa"/>
            <w:shd w:val="clear" w:color="auto" w:fill="auto"/>
            <w:noWrap/>
            <w:hideMark/>
          </w:tcPr>
          <w:p w14:paraId="51325E2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791818.884</w:t>
            </w:r>
          </w:p>
        </w:tc>
      </w:tr>
      <w:tr w:rsidR="00686418" w:rsidRPr="00686418" w14:paraId="53D3EF12" w14:textId="77777777" w:rsidTr="00D47966">
        <w:trPr>
          <w:trHeight w:val="170"/>
        </w:trPr>
        <w:tc>
          <w:tcPr>
            <w:tcW w:w="481" w:type="dxa"/>
            <w:shd w:val="clear" w:color="auto" w:fill="auto"/>
            <w:noWrap/>
            <w:hideMark/>
          </w:tcPr>
          <w:p w14:paraId="2E93492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131</w:t>
            </w:r>
          </w:p>
        </w:tc>
        <w:tc>
          <w:tcPr>
            <w:tcW w:w="1031" w:type="dxa"/>
            <w:shd w:val="clear" w:color="auto" w:fill="auto"/>
            <w:noWrap/>
            <w:hideMark/>
          </w:tcPr>
          <w:p w14:paraId="636A7BC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277051.904</w:t>
            </w:r>
          </w:p>
        </w:tc>
        <w:tc>
          <w:tcPr>
            <w:tcW w:w="1030" w:type="dxa"/>
            <w:shd w:val="clear" w:color="auto" w:fill="auto"/>
            <w:noWrap/>
            <w:hideMark/>
          </w:tcPr>
          <w:p w14:paraId="071BE2A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791826.554</w:t>
            </w:r>
          </w:p>
        </w:tc>
      </w:tr>
      <w:tr w:rsidR="00686418" w:rsidRPr="00686418" w14:paraId="3657153C" w14:textId="77777777" w:rsidTr="00D47966">
        <w:trPr>
          <w:trHeight w:val="170"/>
        </w:trPr>
        <w:tc>
          <w:tcPr>
            <w:tcW w:w="481" w:type="dxa"/>
            <w:shd w:val="clear" w:color="auto" w:fill="auto"/>
            <w:noWrap/>
            <w:vAlign w:val="bottom"/>
            <w:hideMark/>
          </w:tcPr>
          <w:p w14:paraId="048778C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132</w:t>
            </w:r>
          </w:p>
        </w:tc>
        <w:tc>
          <w:tcPr>
            <w:tcW w:w="1031" w:type="dxa"/>
            <w:shd w:val="clear" w:color="auto" w:fill="auto"/>
            <w:noWrap/>
            <w:vAlign w:val="bottom"/>
            <w:hideMark/>
          </w:tcPr>
          <w:p w14:paraId="5C31521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277061.753</w:t>
            </w:r>
          </w:p>
        </w:tc>
        <w:tc>
          <w:tcPr>
            <w:tcW w:w="1030" w:type="dxa"/>
            <w:shd w:val="clear" w:color="auto" w:fill="auto"/>
            <w:noWrap/>
            <w:vAlign w:val="bottom"/>
            <w:hideMark/>
          </w:tcPr>
          <w:p w14:paraId="6B2645F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791828.507</w:t>
            </w:r>
          </w:p>
        </w:tc>
      </w:tr>
      <w:tr w:rsidR="00686418" w:rsidRPr="00686418" w14:paraId="22083C80" w14:textId="77777777" w:rsidTr="00D47966">
        <w:trPr>
          <w:trHeight w:val="170"/>
        </w:trPr>
        <w:tc>
          <w:tcPr>
            <w:tcW w:w="481" w:type="dxa"/>
            <w:shd w:val="clear" w:color="auto" w:fill="auto"/>
            <w:noWrap/>
            <w:hideMark/>
          </w:tcPr>
          <w:p w14:paraId="45D6660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133</w:t>
            </w:r>
          </w:p>
        </w:tc>
        <w:tc>
          <w:tcPr>
            <w:tcW w:w="1031" w:type="dxa"/>
            <w:shd w:val="clear" w:color="auto" w:fill="auto"/>
            <w:noWrap/>
            <w:hideMark/>
          </w:tcPr>
          <w:p w14:paraId="4D15F6F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277212.779</w:t>
            </w:r>
          </w:p>
        </w:tc>
        <w:tc>
          <w:tcPr>
            <w:tcW w:w="1030" w:type="dxa"/>
            <w:shd w:val="clear" w:color="auto" w:fill="auto"/>
            <w:noWrap/>
            <w:hideMark/>
          </w:tcPr>
          <w:p w14:paraId="5EB006F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791883.309</w:t>
            </w:r>
          </w:p>
        </w:tc>
      </w:tr>
      <w:tr w:rsidR="00686418" w:rsidRPr="00686418" w14:paraId="7912DAD8" w14:textId="77777777" w:rsidTr="00D47966">
        <w:trPr>
          <w:trHeight w:val="170"/>
        </w:trPr>
        <w:tc>
          <w:tcPr>
            <w:tcW w:w="481" w:type="dxa"/>
            <w:shd w:val="clear" w:color="auto" w:fill="auto"/>
            <w:noWrap/>
            <w:hideMark/>
          </w:tcPr>
          <w:p w14:paraId="3105BD4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134</w:t>
            </w:r>
          </w:p>
        </w:tc>
        <w:tc>
          <w:tcPr>
            <w:tcW w:w="1031" w:type="dxa"/>
            <w:shd w:val="clear" w:color="auto" w:fill="auto"/>
            <w:noWrap/>
            <w:hideMark/>
          </w:tcPr>
          <w:p w14:paraId="443A871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277251.710</w:t>
            </w:r>
          </w:p>
        </w:tc>
        <w:tc>
          <w:tcPr>
            <w:tcW w:w="1030" w:type="dxa"/>
            <w:shd w:val="clear" w:color="auto" w:fill="auto"/>
            <w:noWrap/>
            <w:hideMark/>
          </w:tcPr>
          <w:p w14:paraId="145E19D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791891.051</w:t>
            </w:r>
          </w:p>
        </w:tc>
      </w:tr>
      <w:tr w:rsidR="00686418" w:rsidRPr="00686418" w14:paraId="65DBCF1E" w14:textId="77777777" w:rsidTr="00D47966">
        <w:trPr>
          <w:trHeight w:val="170"/>
        </w:trPr>
        <w:tc>
          <w:tcPr>
            <w:tcW w:w="481" w:type="dxa"/>
            <w:shd w:val="clear" w:color="auto" w:fill="auto"/>
            <w:noWrap/>
            <w:hideMark/>
          </w:tcPr>
          <w:p w14:paraId="63628D1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135</w:t>
            </w:r>
          </w:p>
        </w:tc>
        <w:tc>
          <w:tcPr>
            <w:tcW w:w="1031" w:type="dxa"/>
            <w:shd w:val="clear" w:color="auto" w:fill="auto"/>
            <w:noWrap/>
            <w:hideMark/>
          </w:tcPr>
          <w:p w14:paraId="56CAEE7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277278.100</w:t>
            </w:r>
          </w:p>
        </w:tc>
        <w:tc>
          <w:tcPr>
            <w:tcW w:w="1030" w:type="dxa"/>
            <w:shd w:val="clear" w:color="auto" w:fill="auto"/>
            <w:noWrap/>
            <w:hideMark/>
          </w:tcPr>
          <w:p w14:paraId="422A250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791901.380</w:t>
            </w:r>
          </w:p>
        </w:tc>
      </w:tr>
      <w:tr w:rsidR="00686418" w:rsidRPr="00686418" w14:paraId="35CF735D" w14:textId="77777777" w:rsidTr="00D47966">
        <w:trPr>
          <w:trHeight w:val="170"/>
        </w:trPr>
        <w:tc>
          <w:tcPr>
            <w:tcW w:w="481" w:type="dxa"/>
            <w:shd w:val="clear" w:color="auto" w:fill="auto"/>
            <w:noWrap/>
            <w:vAlign w:val="bottom"/>
            <w:hideMark/>
          </w:tcPr>
          <w:p w14:paraId="3CA58D9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136</w:t>
            </w:r>
          </w:p>
        </w:tc>
        <w:tc>
          <w:tcPr>
            <w:tcW w:w="1031" w:type="dxa"/>
            <w:shd w:val="clear" w:color="auto" w:fill="auto"/>
            <w:noWrap/>
            <w:vAlign w:val="bottom"/>
            <w:hideMark/>
          </w:tcPr>
          <w:p w14:paraId="3636801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277299.879</w:t>
            </w:r>
          </w:p>
        </w:tc>
        <w:tc>
          <w:tcPr>
            <w:tcW w:w="1030" w:type="dxa"/>
            <w:shd w:val="clear" w:color="auto" w:fill="auto"/>
            <w:noWrap/>
            <w:vAlign w:val="bottom"/>
            <w:hideMark/>
          </w:tcPr>
          <w:p w14:paraId="63DD248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791905.467</w:t>
            </w:r>
          </w:p>
        </w:tc>
      </w:tr>
      <w:tr w:rsidR="00686418" w:rsidRPr="00686418" w14:paraId="61AEB9DB" w14:textId="77777777" w:rsidTr="00D47966">
        <w:trPr>
          <w:trHeight w:val="170"/>
        </w:trPr>
        <w:tc>
          <w:tcPr>
            <w:tcW w:w="481" w:type="dxa"/>
            <w:shd w:val="clear" w:color="auto" w:fill="auto"/>
            <w:noWrap/>
            <w:hideMark/>
          </w:tcPr>
          <w:p w14:paraId="7289773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137</w:t>
            </w:r>
          </w:p>
        </w:tc>
        <w:tc>
          <w:tcPr>
            <w:tcW w:w="1031" w:type="dxa"/>
            <w:shd w:val="clear" w:color="auto" w:fill="auto"/>
            <w:noWrap/>
            <w:hideMark/>
          </w:tcPr>
          <w:p w14:paraId="1EAFA7A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277372.633</w:t>
            </w:r>
          </w:p>
        </w:tc>
        <w:tc>
          <w:tcPr>
            <w:tcW w:w="1030" w:type="dxa"/>
            <w:shd w:val="clear" w:color="auto" w:fill="auto"/>
            <w:noWrap/>
            <w:hideMark/>
          </w:tcPr>
          <w:p w14:paraId="53BF01A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791925.488</w:t>
            </w:r>
          </w:p>
        </w:tc>
      </w:tr>
      <w:tr w:rsidR="00686418" w:rsidRPr="00686418" w14:paraId="057EB096" w14:textId="77777777" w:rsidTr="00D47966">
        <w:trPr>
          <w:trHeight w:val="170"/>
        </w:trPr>
        <w:tc>
          <w:tcPr>
            <w:tcW w:w="481" w:type="dxa"/>
            <w:shd w:val="clear" w:color="auto" w:fill="auto"/>
            <w:noWrap/>
            <w:hideMark/>
          </w:tcPr>
          <w:p w14:paraId="071CF92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138</w:t>
            </w:r>
          </w:p>
        </w:tc>
        <w:tc>
          <w:tcPr>
            <w:tcW w:w="1031" w:type="dxa"/>
            <w:shd w:val="clear" w:color="auto" w:fill="auto"/>
            <w:noWrap/>
            <w:hideMark/>
          </w:tcPr>
          <w:p w14:paraId="7D8E100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277404.514</w:t>
            </w:r>
          </w:p>
        </w:tc>
        <w:tc>
          <w:tcPr>
            <w:tcW w:w="1030" w:type="dxa"/>
            <w:shd w:val="clear" w:color="auto" w:fill="auto"/>
            <w:noWrap/>
            <w:hideMark/>
          </w:tcPr>
          <w:p w14:paraId="4E0A8AE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791943.212</w:t>
            </w:r>
          </w:p>
        </w:tc>
      </w:tr>
      <w:tr w:rsidR="00686418" w:rsidRPr="00686418" w14:paraId="2A63CFC5" w14:textId="77777777" w:rsidTr="00D47966">
        <w:trPr>
          <w:trHeight w:val="170"/>
        </w:trPr>
        <w:tc>
          <w:tcPr>
            <w:tcW w:w="481" w:type="dxa"/>
            <w:shd w:val="clear" w:color="auto" w:fill="auto"/>
            <w:noWrap/>
            <w:hideMark/>
          </w:tcPr>
          <w:p w14:paraId="68490B9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139</w:t>
            </w:r>
          </w:p>
        </w:tc>
        <w:tc>
          <w:tcPr>
            <w:tcW w:w="1031" w:type="dxa"/>
            <w:shd w:val="clear" w:color="auto" w:fill="auto"/>
            <w:noWrap/>
            <w:hideMark/>
          </w:tcPr>
          <w:p w14:paraId="554F447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277502.431</w:t>
            </w:r>
          </w:p>
        </w:tc>
        <w:tc>
          <w:tcPr>
            <w:tcW w:w="1030" w:type="dxa"/>
            <w:shd w:val="clear" w:color="auto" w:fill="auto"/>
            <w:noWrap/>
            <w:hideMark/>
          </w:tcPr>
          <w:p w14:paraId="5D01D56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791984.614</w:t>
            </w:r>
          </w:p>
        </w:tc>
      </w:tr>
      <w:tr w:rsidR="00686418" w:rsidRPr="00686418" w14:paraId="562EAC97" w14:textId="77777777" w:rsidTr="00D47966">
        <w:trPr>
          <w:trHeight w:val="170"/>
        </w:trPr>
        <w:tc>
          <w:tcPr>
            <w:tcW w:w="481" w:type="dxa"/>
            <w:shd w:val="clear" w:color="auto" w:fill="auto"/>
            <w:noWrap/>
            <w:vAlign w:val="bottom"/>
            <w:hideMark/>
          </w:tcPr>
          <w:p w14:paraId="522670C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140</w:t>
            </w:r>
          </w:p>
        </w:tc>
        <w:tc>
          <w:tcPr>
            <w:tcW w:w="1031" w:type="dxa"/>
            <w:shd w:val="clear" w:color="auto" w:fill="auto"/>
            <w:noWrap/>
            <w:vAlign w:val="bottom"/>
            <w:hideMark/>
          </w:tcPr>
          <w:p w14:paraId="27C0CB8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277542.582</w:t>
            </w:r>
          </w:p>
        </w:tc>
        <w:tc>
          <w:tcPr>
            <w:tcW w:w="1030" w:type="dxa"/>
            <w:shd w:val="clear" w:color="auto" w:fill="auto"/>
            <w:noWrap/>
            <w:vAlign w:val="bottom"/>
            <w:hideMark/>
          </w:tcPr>
          <w:p w14:paraId="2A4C8FA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792009.445</w:t>
            </w:r>
          </w:p>
        </w:tc>
      </w:tr>
      <w:tr w:rsidR="00686418" w:rsidRPr="00686418" w14:paraId="33C9FD77" w14:textId="77777777" w:rsidTr="00D47966">
        <w:trPr>
          <w:trHeight w:val="170"/>
        </w:trPr>
        <w:tc>
          <w:tcPr>
            <w:tcW w:w="481" w:type="dxa"/>
            <w:shd w:val="clear" w:color="auto" w:fill="auto"/>
            <w:noWrap/>
            <w:vAlign w:val="bottom"/>
            <w:hideMark/>
          </w:tcPr>
          <w:p w14:paraId="579FF0E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141</w:t>
            </w:r>
          </w:p>
        </w:tc>
        <w:tc>
          <w:tcPr>
            <w:tcW w:w="1031" w:type="dxa"/>
            <w:shd w:val="clear" w:color="auto" w:fill="auto"/>
            <w:noWrap/>
            <w:vAlign w:val="bottom"/>
            <w:hideMark/>
          </w:tcPr>
          <w:p w14:paraId="2DEA864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277568.200</w:t>
            </w:r>
          </w:p>
        </w:tc>
        <w:tc>
          <w:tcPr>
            <w:tcW w:w="1030" w:type="dxa"/>
            <w:shd w:val="clear" w:color="auto" w:fill="auto"/>
            <w:noWrap/>
            <w:vAlign w:val="bottom"/>
            <w:hideMark/>
          </w:tcPr>
          <w:p w14:paraId="192ECF0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792027.343</w:t>
            </w:r>
          </w:p>
        </w:tc>
      </w:tr>
      <w:tr w:rsidR="00686418" w:rsidRPr="00686418" w14:paraId="2E7954EE" w14:textId="77777777" w:rsidTr="00D47966">
        <w:trPr>
          <w:trHeight w:val="170"/>
        </w:trPr>
        <w:tc>
          <w:tcPr>
            <w:tcW w:w="481" w:type="dxa"/>
            <w:shd w:val="clear" w:color="auto" w:fill="auto"/>
            <w:noWrap/>
            <w:hideMark/>
          </w:tcPr>
          <w:p w14:paraId="670D8C9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142</w:t>
            </w:r>
          </w:p>
        </w:tc>
        <w:tc>
          <w:tcPr>
            <w:tcW w:w="1031" w:type="dxa"/>
            <w:shd w:val="clear" w:color="auto" w:fill="auto"/>
            <w:noWrap/>
            <w:hideMark/>
          </w:tcPr>
          <w:p w14:paraId="0DD7F00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277606.308</w:t>
            </w:r>
          </w:p>
        </w:tc>
        <w:tc>
          <w:tcPr>
            <w:tcW w:w="1030" w:type="dxa"/>
            <w:shd w:val="clear" w:color="auto" w:fill="auto"/>
            <w:noWrap/>
            <w:hideMark/>
          </w:tcPr>
          <w:p w14:paraId="301EF3B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792067.349</w:t>
            </w:r>
          </w:p>
        </w:tc>
      </w:tr>
      <w:tr w:rsidR="00686418" w:rsidRPr="00686418" w14:paraId="0E9FBB86" w14:textId="77777777" w:rsidTr="00D47966">
        <w:trPr>
          <w:trHeight w:val="170"/>
        </w:trPr>
        <w:tc>
          <w:tcPr>
            <w:tcW w:w="481" w:type="dxa"/>
            <w:shd w:val="clear" w:color="auto" w:fill="auto"/>
            <w:noWrap/>
            <w:hideMark/>
          </w:tcPr>
          <w:p w14:paraId="7FBBFBE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143</w:t>
            </w:r>
          </w:p>
        </w:tc>
        <w:tc>
          <w:tcPr>
            <w:tcW w:w="1031" w:type="dxa"/>
            <w:shd w:val="clear" w:color="auto" w:fill="auto"/>
            <w:noWrap/>
            <w:hideMark/>
          </w:tcPr>
          <w:p w14:paraId="69BCF8F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277616.310</w:t>
            </w:r>
          </w:p>
        </w:tc>
        <w:tc>
          <w:tcPr>
            <w:tcW w:w="1030" w:type="dxa"/>
            <w:shd w:val="clear" w:color="auto" w:fill="auto"/>
            <w:noWrap/>
            <w:hideMark/>
          </w:tcPr>
          <w:p w14:paraId="11A8AA7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792076.910</w:t>
            </w:r>
          </w:p>
        </w:tc>
      </w:tr>
      <w:tr w:rsidR="00686418" w:rsidRPr="00686418" w14:paraId="3DB86D51" w14:textId="77777777" w:rsidTr="00D47966">
        <w:trPr>
          <w:trHeight w:val="170"/>
        </w:trPr>
        <w:tc>
          <w:tcPr>
            <w:tcW w:w="481" w:type="dxa"/>
            <w:shd w:val="clear" w:color="auto" w:fill="auto"/>
            <w:noWrap/>
            <w:vAlign w:val="bottom"/>
            <w:hideMark/>
          </w:tcPr>
          <w:p w14:paraId="20E9AA9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144</w:t>
            </w:r>
          </w:p>
        </w:tc>
        <w:tc>
          <w:tcPr>
            <w:tcW w:w="1031" w:type="dxa"/>
            <w:shd w:val="clear" w:color="auto" w:fill="auto"/>
            <w:noWrap/>
            <w:vAlign w:val="bottom"/>
            <w:hideMark/>
          </w:tcPr>
          <w:p w14:paraId="3F4160E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277619.047</w:t>
            </w:r>
          </w:p>
        </w:tc>
        <w:tc>
          <w:tcPr>
            <w:tcW w:w="1030" w:type="dxa"/>
            <w:shd w:val="clear" w:color="auto" w:fill="auto"/>
            <w:noWrap/>
            <w:vAlign w:val="bottom"/>
            <w:hideMark/>
          </w:tcPr>
          <w:p w14:paraId="4A3065A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792067.251</w:t>
            </w:r>
          </w:p>
        </w:tc>
      </w:tr>
      <w:tr w:rsidR="00686418" w:rsidRPr="00686418" w14:paraId="6658109B" w14:textId="77777777" w:rsidTr="00D47966">
        <w:trPr>
          <w:trHeight w:val="170"/>
        </w:trPr>
        <w:tc>
          <w:tcPr>
            <w:tcW w:w="481" w:type="dxa"/>
            <w:shd w:val="clear" w:color="auto" w:fill="auto"/>
            <w:noWrap/>
            <w:hideMark/>
          </w:tcPr>
          <w:p w14:paraId="6746985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145</w:t>
            </w:r>
          </w:p>
        </w:tc>
        <w:tc>
          <w:tcPr>
            <w:tcW w:w="1031" w:type="dxa"/>
            <w:shd w:val="clear" w:color="auto" w:fill="auto"/>
            <w:noWrap/>
            <w:hideMark/>
          </w:tcPr>
          <w:p w14:paraId="1A4FFCC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277625.797</w:t>
            </w:r>
          </w:p>
        </w:tc>
        <w:tc>
          <w:tcPr>
            <w:tcW w:w="1030" w:type="dxa"/>
            <w:shd w:val="clear" w:color="auto" w:fill="auto"/>
            <w:noWrap/>
            <w:hideMark/>
          </w:tcPr>
          <w:p w14:paraId="09A0513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792032.933</w:t>
            </w:r>
          </w:p>
        </w:tc>
      </w:tr>
      <w:tr w:rsidR="00686418" w:rsidRPr="00686418" w14:paraId="56D066D4" w14:textId="77777777" w:rsidTr="00D47966">
        <w:trPr>
          <w:trHeight w:val="170"/>
        </w:trPr>
        <w:tc>
          <w:tcPr>
            <w:tcW w:w="481" w:type="dxa"/>
            <w:shd w:val="clear" w:color="auto" w:fill="auto"/>
            <w:noWrap/>
            <w:hideMark/>
          </w:tcPr>
          <w:p w14:paraId="5B81E68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146</w:t>
            </w:r>
          </w:p>
        </w:tc>
        <w:tc>
          <w:tcPr>
            <w:tcW w:w="1031" w:type="dxa"/>
            <w:shd w:val="clear" w:color="auto" w:fill="auto"/>
            <w:noWrap/>
            <w:hideMark/>
          </w:tcPr>
          <w:p w14:paraId="2176535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277649.013</w:t>
            </w:r>
          </w:p>
        </w:tc>
        <w:tc>
          <w:tcPr>
            <w:tcW w:w="1030" w:type="dxa"/>
            <w:shd w:val="clear" w:color="auto" w:fill="auto"/>
            <w:noWrap/>
            <w:hideMark/>
          </w:tcPr>
          <w:p w14:paraId="5367F9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792031.830</w:t>
            </w:r>
          </w:p>
        </w:tc>
      </w:tr>
      <w:tr w:rsidR="00686418" w:rsidRPr="00686418" w14:paraId="7BF53C0F" w14:textId="77777777" w:rsidTr="00D47966">
        <w:trPr>
          <w:trHeight w:val="170"/>
        </w:trPr>
        <w:tc>
          <w:tcPr>
            <w:tcW w:w="481" w:type="dxa"/>
            <w:shd w:val="clear" w:color="auto" w:fill="auto"/>
            <w:noWrap/>
            <w:hideMark/>
          </w:tcPr>
          <w:p w14:paraId="1405C78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147</w:t>
            </w:r>
          </w:p>
        </w:tc>
        <w:tc>
          <w:tcPr>
            <w:tcW w:w="1031" w:type="dxa"/>
            <w:shd w:val="clear" w:color="auto" w:fill="auto"/>
            <w:noWrap/>
            <w:hideMark/>
          </w:tcPr>
          <w:p w14:paraId="3CC4713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277650.953</w:t>
            </w:r>
          </w:p>
        </w:tc>
        <w:tc>
          <w:tcPr>
            <w:tcW w:w="1030" w:type="dxa"/>
            <w:shd w:val="clear" w:color="auto" w:fill="auto"/>
            <w:noWrap/>
            <w:hideMark/>
          </w:tcPr>
          <w:p w14:paraId="573734E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792136.861</w:t>
            </w:r>
          </w:p>
        </w:tc>
      </w:tr>
      <w:tr w:rsidR="00686418" w:rsidRPr="00686418" w14:paraId="0F51D2E4" w14:textId="77777777" w:rsidTr="00D47966">
        <w:trPr>
          <w:trHeight w:val="170"/>
        </w:trPr>
        <w:tc>
          <w:tcPr>
            <w:tcW w:w="481" w:type="dxa"/>
            <w:shd w:val="clear" w:color="auto" w:fill="auto"/>
            <w:noWrap/>
            <w:vAlign w:val="bottom"/>
            <w:hideMark/>
          </w:tcPr>
          <w:p w14:paraId="0A0E09D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148</w:t>
            </w:r>
          </w:p>
        </w:tc>
        <w:tc>
          <w:tcPr>
            <w:tcW w:w="1031" w:type="dxa"/>
            <w:shd w:val="clear" w:color="auto" w:fill="auto"/>
            <w:noWrap/>
            <w:vAlign w:val="bottom"/>
            <w:hideMark/>
          </w:tcPr>
          <w:p w14:paraId="579CDA8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277784.977</w:t>
            </w:r>
          </w:p>
        </w:tc>
        <w:tc>
          <w:tcPr>
            <w:tcW w:w="1030" w:type="dxa"/>
            <w:shd w:val="clear" w:color="auto" w:fill="auto"/>
            <w:noWrap/>
            <w:vAlign w:val="bottom"/>
            <w:hideMark/>
          </w:tcPr>
          <w:p w14:paraId="3777F07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792130.495</w:t>
            </w:r>
          </w:p>
        </w:tc>
      </w:tr>
      <w:tr w:rsidR="00686418" w:rsidRPr="00686418" w14:paraId="06CC351C" w14:textId="77777777" w:rsidTr="00D47966">
        <w:trPr>
          <w:trHeight w:val="170"/>
        </w:trPr>
        <w:tc>
          <w:tcPr>
            <w:tcW w:w="481" w:type="dxa"/>
            <w:shd w:val="clear" w:color="auto" w:fill="auto"/>
            <w:noWrap/>
            <w:vAlign w:val="bottom"/>
            <w:hideMark/>
          </w:tcPr>
          <w:p w14:paraId="5114226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149</w:t>
            </w:r>
          </w:p>
        </w:tc>
        <w:tc>
          <w:tcPr>
            <w:tcW w:w="1031" w:type="dxa"/>
            <w:shd w:val="clear" w:color="auto" w:fill="auto"/>
            <w:noWrap/>
            <w:vAlign w:val="bottom"/>
            <w:hideMark/>
          </w:tcPr>
          <w:p w14:paraId="0C77F43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277796.680</w:t>
            </w:r>
          </w:p>
        </w:tc>
        <w:tc>
          <w:tcPr>
            <w:tcW w:w="1030" w:type="dxa"/>
            <w:shd w:val="clear" w:color="auto" w:fill="auto"/>
            <w:noWrap/>
            <w:vAlign w:val="bottom"/>
            <w:hideMark/>
          </w:tcPr>
          <w:p w14:paraId="70E11AC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792124.934</w:t>
            </w:r>
          </w:p>
        </w:tc>
      </w:tr>
      <w:tr w:rsidR="00686418" w:rsidRPr="00686418" w14:paraId="377D8115" w14:textId="77777777" w:rsidTr="00D47966">
        <w:trPr>
          <w:trHeight w:val="170"/>
        </w:trPr>
        <w:tc>
          <w:tcPr>
            <w:tcW w:w="481" w:type="dxa"/>
            <w:shd w:val="clear" w:color="auto" w:fill="auto"/>
            <w:noWrap/>
            <w:hideMark/>
          </w:tcPr>
          <w:p w14:paraId="631E224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150</w:t>
            </w:r>
          </w:p>
        </w:tc>
        <w:tc>
          <w:tcPr>
            <w:tcW w:w="1031" w:type="dxa"/>
            <w:shd w:val="clear" w:color="auto" w:fill="auto"/>
            <w:noWrap/>
            <w:hideMark/>
          </w:tcPr>
          <w:p w14:paraId="1616C77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277656.856</w:t>
            </w:r>
          </w:p>
        </w:tc>
        <w:tc>
          <w:tcPr>
            <w:tcW w:w="1030" w:type="dxa"/>
            <w:shd w:val="clear" w:color="auto" w:fill="auto"/>
            <w:noWrap/>
            <w:hideMark/>
          </w:tcPr>
          <w:p w14:paraId="02EF758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792131.575</w:t>
            </w:r>
          </w:p>
        </w:tc>
      </w:tr>
      <w:tr w:rsidR="00686418" w:rsidRPr="00686418" w14:paraId="6F3A61EA" w14:textId="77777777" w:rsidTr="00D47966">
        <w:trPr>
          <w:trHeight w:val="170"/>
        </w:trPr>
        <w:tc>
          <w:tcPr>
            <w:tcW w:w="481" w:type="dxa"/>
            <w:shd w:val="clear" w:color="auto" w:fill="auto"/>
            <w:noWrap/>
            <w:hideMark/>
          </w:tcPr>
          <w:p w14:paraId="64CDDAD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151</w:t>
            </w:r>
          </w:p>
        </w:tc>
        <w:tc>
          <w:tcPr>
            <w:tcW w:w="1031" w:type="dxa"/>
            <w:shd w:val="clear" w:color="auto" w:fill="auto"/>
            <w:noWrap/>
            <w:hideMark/>
          </w:tcPr>
          <w:p w14:paraId="4850931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277655.009</w:t>
            </w:r>
          </w:p>
        </w:tc>
        <w:tc>
          <w:tcPr>
            <w:tcW w:w="1030" w:type="dxa"/>
            <w:shd w:val="clear" w:color="auto" w:fill="auto"/>
            <w:noWrap/>
            <w:hideMark/>
          </w:tcPr>
          <w:p w14:paraId="56289DC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792031.545</w:t>
            </w:r>
          </w:p>
        </w:tc>
      </w:tr>
      <w:tr w:rsidR="00686418" w:rsidRPr="00686418" w14:paraId="4065DE5C" w14:textId="77777777" w:rsidTr="00D47966">
        <w:trPr>
          <w:trHeight w:val="170"/>
        </w:trPr>
        <w:tc>
          <w:tcPr>
            <w:tcW w:w="481" w:type="dxa"/>
            <w:shd w:val="clear" w:color="auto" w:fill="auto"/>
            <w:noWrap/>
            <w:vAlign w:val="bottom"/>
            <w:hideMark/>
          </w:tcPr>
          <w:p w14:paraId="2DCB40C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152</w:t>
            </w:r>
          </w:p>
        </w:tc>
        <w:tc>
          <w:tcPr>
            <w:tcW w:w="1031" w:type="dxa"/>
            <w:shd w:val="clear" w:color="auto" w:fill="auto"/>
            <w:noWrap/>
            <w:vAlign w:val="bottom"/>
            <w:hideMark/>
          </w:tcPr>
          <w:p w14:paraId="6981B67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277799.991</w:t>
            </w:r>
          </w:p>
        </w:tc>
        <w:tc>
          <w:tcPr>
            <w:tcW w:w="1030" w:type="dxa"/>
            <w:shd w:val="clear" w:color="auto" w:fill="auto"/>
            <w:noWrap/>
            <w:vAlign w:val="bottom"/>
            <w:hideMark/>
          </w:tcPr>
          <w:p w14:paraId="3040C8D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792024.659</w:t>
            </w:r>
          </w:p>
        </w:tc>
      </w:tr>
      <w:tr w:rsidR="00686418" w:rsidRPr="00686418" w14:paraId="1DCA589A" w14:textId="77777777" w:rsidTr="00D47966">
        <w:trPr>
          <w:trHeight w:val="170"/>
        </w:trPr>
        <w:tc>
          <w:tcPr>
            <w:tcW w:w="481" w:type="dxa"/>
            <w:shd w:val="clear" w:color="auto" w:fill="auto"/>
            <w:noWrap/>
            <w:vAlign w:val="bottom"/>
            <w:hideMark/>
          </w:tcPr>
          <w:p w14:paraId="1F104BB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153</w:t>
            </w:r>
          </w:p>
        </w:tc>
        <w:tc>
          <w:tcPr>
            <w:tcW w:w="1031" w:type="dxa"/>
            <w:shd w:val="clear" w:color="auto" w:fill="auto"/>
            <w:noWrap/>
            <w:vAlign w:val="bottom"/>
            <w:hideMark/>
          </w:tcPr>
          <w:p w14:paraId="4F363CB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277799.729</w:t>
            </w:r>
          </w:p>
        </w:tc>
        <w:tc>
          <w:tcPr>
            <w:tcW w:w="1030" w:type="dxa"/>
            <w:shd w:val="clear" w:color="auto" w:fill="auto"/>
            <w:noWrap/>
            <w:vAlign w:val="bottom"/>
            <w:hideMark/>
          </w:tcPr>
          <w:p w14:paraId="6EC52FD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792017.658</w:t>
            </w:r>
          </w:p>
        </w:tc>
      </w:tr>
      <w:tr w:rsidR="00686418" w:rsidRPr="00686418" w14:paraId="79B37790" w14:textId="77777777" w:rsidTr="00D47966">
        <w:trPr>
          <w:trHeight w:val="170"/>
        </w:trPr>
        <w:tc>
          <w:tcPr>
            <w:tcW w:w="481" w:type="dxa"/>
            <w:shd w:val="clear" w:color="auto" w:fill="auto"/>
            <w:noWrap/>
            <w:hideMark/>
          </w:tcPr>
          <w:p w14:paraId="76B5D6A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154</w:t>
            </w:r>
          </w:p>
        </w:tc>
        <w:tc>
          <w:tcPr>
            <w:tcW w:w="1031" w:type="dxa"/>
            <w:shd w:val="clear" w:color="auto" w:fill="auto"/>
            <w:noWrap/>
            <w:hideMark/>
          </w:tcPr>
          <w:p w14:paraId="38F87BD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277630.830</w:t>
            </w:r>
          </w:p>
        </w:tc>
        <w:tc>
          <w:tcPr>
            <w:tcW w:w="1030" w:type="dxa"/>
            <w:shd w:val="clear" w:color="auto" w:fill="auto"/>
            <w:noWrap/>
            <w:hideMark/>
          </w:tcPr>
          <w:p w14:paraId="2FB2CEC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792025.681</w:t>
            </w:r>
          </w:p>
        </w:tc>
      </w:tr>
      <w:tr w:rsidR="00686418" w:rsidRPr="00686418" w14:paraId="022FE545" w14:textId="77777777" w:rsidTr="00D47966">
        <w:trPr>
          <w:trHeight w:val="170"/>
        </w:trPr>
        <w:tc>
          <w:tcPr>
            <w:tcW w:w="481" w:type="dxa"/>
            <w:shd w:val="clear" w:color="auto" w:fill="auto"/>
            <w:noWrap/>
            <w:vAlign w:val="bottom"/>
            <w:hideMark/>
          </w:tcPr>
          <w:p w14:paraId="74FED64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155</w:t>
            </w:r>
          </w:p>
        </w:tc>
        <w:tc>
          <w:tcPr>
            <w:tcW w:w="1031" w:type="dxa"/>
            <w:shd w:val="clear" w:color="auto" w:fill="auto"/>
            <w:noWrap/>
            <w:vAlign w:val="bottom"/>
            <w:hideMark/>
          </w:tcPr>
          <w:p w14:paraId="6F6E81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277633.904</w:t>
            </w:r>
          </w:p>
        </w:tc>
        <w:tc>
          <w:tcPr>
            <w:tcW w:w="1030" w:type="dxa"/>
            <w:shd w:val="clear" w:color="auto" w:fill="auto"/>
            <w:noWrap/>
            <w:vAlign w:val="bottom"/>
            <w:hideMark/>
          </w:tcPr>
          <w:p w14:paraId="7D5A099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792007.846</w:t>
            </w:r>
          </w:p>
        </w:tc>
      </w:tr>
      <w:tr w:rsidR="00686418" w:rsidRPr="00686418" w14:paraId="2F3E2F3D" w14:textId="77777777" w:rsidTr="00D47966">
        <w:trPr>
          <w:trHeight w:val="170"/>
        </w:trPr>
        <w:tc>
          <w:tcPr>
            <w:tcW w:w="481" w:type="dxa"/>
            <w:shd w:val="clear" w:color="auto" w:fill="auto"/>
            <w:noWrap/>
            <w:vAlign w:val="bottom"/>
            <w:hideMark/>
          </w:tcPr>
          <w:p w14:paraId="027B26B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156</w:t>
            </w:r>
          </w:p>
        </w:tc>
        <w:tc>
          <w:tcPr>
            <w:tcW w:w="1031" w:type="dxa"/>
            <w:shd w:val="clear" w:color="auto" w:fill="auto"/>
            <w:noWrap/>
            <w:vAlign w:val="bottom"/>
            <w:hideMark/>
          </w:tcPr>
          <w:p w14:paraId="4988F91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277637.567</w:t>
            </w:r>
          </w:p>
        </w:tc>
        <w:tc>
          <w:tcPr>
            <w:tcW w:w="1030" w:type="dxa"/>
            <w:shd w:val="clear" w:color="auto" w:fill="auto"/>
            <w:noWrap/>
            <w:vAlign w:val="bottom"/>
            <w:hideMark/>
          </w:tcPr>
          <w:p w14:paraId="26CA056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791986.586</w:t>
            </w:r>
          </w:p>
        </w:tc>
      </w:tr>
      <w:tr w:rsidR="00686418" w:rsidRPr="00686418" w14:paraId="07C6BBC6" w14:textId="77777777" w:rsidTr="00D47966">
        <w:trPr>
          <w:trHeight w:val="170"/>
        </w:trPr>
        <w:tc>
          <w:tcPr>
            <w:tcW w:w="481" w:type="dxa"/>
            <w:shd w:val="clear" w:color="auto" w:fill="auto"/>
            <w:noWrap/>
            <w:vAlign w:val="bottom"/>
            <w:hideMark/>
          </w:tcPr>
          <w:p w14:paraId="7FA7036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157</w:t>
            </w:r>
          </w:p>
        </w:tc>
        <w:tc>
          <w:tcPr>
            <w:tcW w:w="1031" w:type="dxa"/>
            <w:shd w:val="clear" w:color="auto" w:fill="auto"/>
            <w:noWrap/>
            <w:vAlign w:val="bottom"/>
            <w:hideMark/>
          </w:tcPr>
          <w:p w14:paraId="453BB61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277637.700</w:t>
            </w:r>
          </w:p>
        </w:tc>
        <w:tc>
          <w:tcPr>
            <w:tcW w:w="1030" w:type="dxa"/>
            <w:shd w:val="clear" w:color="auto" w:fill="auto"/>
            <w:noWrap/>
            <w:vAlign w:val="bottom"/>
            <w:hideMark/>
          </w:tcPr>
          <w:p w14:paraId="1EC507B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791985.814</w:t>
            </w:r>
          </w:p>
        </w:tc>
      </w:tr>
      <w:tr w:rsidR="00686418" w:rsidRPr="00686418" w14:paraId="173A51FA" w14:textId="77777777" w:rsidTr="00D47966">
        <w:trPr>
          <w:trHeight w:val="170"/>
        </w:trPr>
        <w:tc>
          <w:tcPr>
            <w:tcW w:w="481" w:type="dxa"/>
            <w:shd w:val="clear" w:color="auto" w:fill="auto"/>
            <w:noWrap/>
            <w:hideMark/>
          </w:tcPr>
          <w:p w14:paraId="6E1E53C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158</w:t>
            </w:r>
          </w:p>
        </w:tc>
        <w:tc>
          <w:tcPr>
            <w:tcW w:w="1031" w:type="dxa"/>
            <w:shd w:val="clear" w:color="auto" w:fill="auto"/>
            <w:noWrap/>
            <w:hideMark/>
          </w:tcPr>
          <w:p w14:paraId="1C81B42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277643.351</w:t>
            </w:r>
          </w:p>
        </w:tc>
        <w:tc>
          <w:tcPr>
            <w:tcW w:w="1030" w:type="dxa"/>
            <w:shd w:val="clear" w:color="auto" w:fill="auto"/>
            <w:noWrap/>
            <w:hideMark/>
          </w:tcPr>
          <w:p w14:paraId="36E8ACC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791942.994</w:t>
            </w:r>
          </w:p>
        </w:tc>
      </w:tr>
      <w:tr w:rsidR="00686418" w:rsidRPr="00686418" w14:paraId="45D3DC37" w14:textId="77777777" w:rsidTr="00D47966">
        <w:trPr>
          <w:trHeight w:val="170"/>
        </w:trPr>
        <w:tc>
          <w:tcPr>
            <w:tcW w:w="481" w:type="dxa"/>
            <w:shd w:val="clear" w:color="auto" w:fill="auto"/>
            <w:noWrap/>
            <w:hideMark/>
          </w:tcPr>
          <w:p w14:paraId="33678FF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159</w:t>
            </w:r>
          </w:p>
        </w:tc>
        <w:tc>
          <w:tcPr>
            <w:tcW w:w="1031" w:type="dxa"/>
            <w:shd w:val="clear" w:color="auto" w:fill="auto"/>
            <w:noWrap/>
            <w:hideMark/>
          </w:tcPr>
          <w:p w14:paraId="270A5CF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277754.920</w:t>
            </w:r>
          </w:p>
        </w:tc>
        <w:tc>
          <w:tcPr>
            <w:tcW w:w="1030" w:type="dxa"/>
            <w:shd w:val="clear" w:color="auto" w:fill="auto"/>
            <w:noWrap/>
            <w:hideMark/>
          </w:tcPr>
          <w:p w14:paraId="539CEA4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791937.694</w:t>
            </w:r>
          </w:p>
        </w:tc>
      </w:tr>
      <w:tr w:rsidR="00686418" w:rsidRPr="00686418" w14:paraId="1F1FD841" w14:textId="77777777" w:rsidTr="00D47966">
        <w:trPr>
          <w:trHeight w:val="170"/>
        </w:trPr>
        <w:tc>
          <w:tcPr>
            <w:tcW w:w="481" w:type="dxa"/>
            <w:shd w:val="clear" w:color="auto" w:fill="auto"/>
            <w:noWrap/>
            <w:vAlign w:val="bottom"/>
            <w:hideMark/>
          </w:tcPr>
          <w:p w14:paraId="6BB3F59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160</w:t>
            </w:r>
          </w:p>
        </w:tc>
        <w:tc>
          <w:tcPr>
            <w:tcW w:w="1031" w:type="dxa"/>
            <w:shd w:val="clear" w:color="auto" w:fill="auto"/>
            <w:noWrap/>
            <w:vAlign w:val="bottom"/>
            <w:hideMark/>
          </w:tcPr>
          <w:p w14:paraId="71E1398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277754.618</w:t>
            </w:r>
          </w:p>
        </w:tc>
        <w:tc>
          <w:tcPr>
            <w:tcW w:w="1030" w:type="dxa"/>
            <w:shd w:val="clear" w:color="auto" w:fill="auto"/>
            <w:noWrap/>
            <w:vAlign w:val="bottom"/>
            <w:hideMark/>
          </w:tcPr>
          <w:p w14:paraId="6868FF8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791931.328</w:t>
            </w:r>
          </w:p>
        </w:tc>
      </w:tr>
      <w:tr w:rsidR="00686418" w:rsidRPr="00686418" w14:paraId="18E0CB9D" w14:textId="77777777" w:rsidTr="00D47966">
        <w:trPr>
          <w:trHeight w:val="170"/>
        </w:trPr>
        <w:tc>
          <w:tcPr>
            <w:tcW w:w="481" w:type="dxa"/>
            <w:shd w:val="clear" w:color="auto" w:fill="auto"/>
            <w:noWrap/>
            <w:vAlign w:val="bottom"/>
            <w:hideMark/>
          </w:tcPr>
          <w:p w14:paraId="23B7F2E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161</w:t>
            </w:r>
          </w:p>
        </w:tc>
        <w:tc>
          <w:tcPr>
            <w:tcW w:w="1031" w:type="dxa"/>
            <w:shd w:val="clear" w:color="auto" w:fill="auto"/>
            <w:noWrap/>
            <w:vAlign w:val="bottom"/>
            <w:hideMark/>
          </w:tcPr>
          <w:p w14:paraId="62EE78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277643.049</w:t>
            </w:r>
          </w:p>
        </w:tc>
        <w:tc>
          <w:tcPr>
            <w:tcW w:w="1030" w:type="dxa"/>
            <w:shd w:val="clear" w:color="auto" w:fill="auto"/>
            <w:noWrap/>
            <w:vAlign w:val="bottom"/>
            <w:hideMark/>
          </w:tcPr>
          <w:p w14:paraId="7181BA9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791936.628</w:t>
            </w:r>
          </w:p>
        </w:tc>
      </w:tr>
      <w:tr w:rsidR="00686418" w:rsidRPr="00686418" w14:paraId="2FC6496D" w14:textId="77777777" w:rsidTr="00D47966">
        <w:trPr>
          <w:trHeight w:val="170"/>
        </w:trPr>
        <w:tc>
          <w:tcPr>
            <w:tcW w:w="481" w:type="dxa"/>
            <w:shd w:val="clear" w:color="auto" w:fill="auto"/>
            <w:noWrap/>
            <w:vAlign w:val="bottom"/>
            <w:hideMark/>
          </w:tcPr>
          <w:p w14:paraId="02F010E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162</w:t>
            </w:r>
          </w:p>
        </w:tc>
        <w:tc>
          <w:tcPr>
            <w:tcW w:w="1031" w:type="dxa"/>
            <w:shd w:val="clear" w:color="auto" w:fill="auto"/>
            <w:noWrap/>
            <w:hideMark/>
          </w:tcPr>
          <w:p w14:paraId="4EC4BFE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277645.877</w:t>
            </w:r>
          </w:p>
        </w:tc>
        <w:tc>
          <w:tcPr>
            <w:tcW w:w="1030" w:type="dxa"/>
            <w:shd w:val="clear" w:color="auto" w:fill="auto"/>
            <w:noWrap/>
            <w:hideMark/>
          </w:tcPr>
          <w:p w14:paraId="6D03399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791924.650</w:t>
            </w:r>
          </w:p>
        </w:tc>
      </w:tr>
      <w:tr w:rsidR="00686418" w:rsidRPr="00686418" w14:paraId="536868A5" w14:textId="77777777" w:rsidTr="00D47966">
        <w:trPr>
          <w:trHeight w:val="170"/>
        </w:trPr>
        <w:tc>
          <w:tcPr>
            <w:tcW w:w="481" w:type="dxa"/>
            <w:shd w:val="clear" w:color="auto" w:fill="auto"/>
            <w:noWrap/>
            <w:hideMark/>
          </w:tcPr>
          <w:p w14:paraId="64FBAB2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163</w:t>
            </w:r>
          </w:p>
        </w:tc>
        <w:tc>
          <w:tcPr>
            <w:tcW w:w="1031" w:type="dxa"/>
            <w:shd w:val="clear" w:color="auto" w:fill="auto"/>
            <w:noWrap/>
            <w:hideMark/>
          </w:tcPr>
          <w:p w14:paraId="25E18E6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277657.619</w:t>
            </w:r>
          </w:p>
        </w:tc>
        <w:tc>
          <w:tcPr>
            <w:tcW w:w="1030" w:type="dxa"/>
            <w:shd w:val="clear" w:color="auto" w:fill="auto"/>
            <w:noWrap/>
            <w:hideMark/>
          </w:tcPr>
          <w:p w14:paraId="59209E5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791847.927</w:t>
            </w:r>
          </w:p>
        </w:tc>
      </w:tr>
      <w:tr w:rsidR="00686418" w:rsidRPr="00686418" w14:paraId="1BACC822" w14:textId="77777777" w:rsidTr="00D47966">
        <w:trPr>
          <w:trHeight w:val="170"/>
        </w:trPr>
        <w:tc>
          <w:tcPr>
            <w:tcW w:w="481" w:type="dxa"/>
            <w:shd w:val="clear" w:color="auto" w:fill="auto"/>
            <w:noWrap/>
            <w:vAlign w:val="bottom"/>
            <w:hideMark/>
          </w:tcPr>
          <w:p w14:paraId="67835C6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48</w:t>
            </w:r>
          </w:p>
        </w:tc>
        <w:tc>
          <w:tcPr>
            <w:tcW w:w="1031" w:type="dxa"/>
            <w:shd w:val="clear" w:color="auto" w:fill="auto"/>
            <w:noWrap/>
            <w:vAlign w:val="bottom"/>
            <w:hideMark/>
          </w:tcPr>
          <w:p w14:paraId="357BD84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277677.060</w:t>
            </w:r>
          </w:p>
        </w:tc>
        <w:tc>
          <w:tcPr>
            <w:tcW w:w="1030" w:type="dxa"/>
            <w:shd w:val="clear" w:color="auto" w:fill="auto"/>
            <w:noWrap/>
            <w:vAlign w:val="bottom"/>
            <w:hideMark/>
          </w:tcPr>
          <w:p w14:paraId="6B25940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791685.280</w:t>
            </w:r>
          </w:p>
        </w:tc>
      </w:tr>
      <w:tr w:rsidR="00686418" w:rsidRPr="00686418" w14:paraId="2586D433" w14:textId="77777777" w:rsidTr="00D47966">
        <w:trPr>
          <w:trHeight w:val="170"/>
        </w:trPr>
        <w:tc>
          <w:tcPr>
            <w:tcW w:w="481" w:type="dxa"/>
            <w:shd w:val="clear" w:color="auto" w:fill="auto"/>
            <w:noWrap/>
            <w:vAlign w:val="bottom"/>
            <w:hideMark/>
          </w:tcPr>
          <w:p w14:paraId="4E866FE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47</w:t>
            </w:r>
          </w:p>
        </w:tc>
        <w:tc>
          <w:tcPr>
            <w:tcW w:w="1031" w:type="dxa"/>
            <w:shd w:val="clear" w:color="auto" w:fill="auto"/>
            <w:noWrap/>
            <w:vAlign w:val="bottom"/>
            <w:hideMark/>
          </w:tcPr>
          <w:p w14:paraId="1680E46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277664.907</w:t>
            </w:r>
          </w:p>
        </w:tc>
        <w:tc>
          <w:tcPr>
            <w:tcW w:w="1030" w:type="dxa"/>
            <w:shd w:val="clear" w:color="auto" w:fill="auto"/>
            <w:noWrap/>
            <w:vAlign w:val="bottom"/>
            <w:hideMark/>
          </w:tcPr>
          <w:p w14:paraId="69C7800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791673.409</w:t>
            </w:r>
          </w:p>
        </w:tc>
      </w:tr>
      <w:tr w:rsidR="00686418" w:rsidRPr="00686418" w14:paraId="6786F9CB" w14:textId="77777777" w:rsidTr="00D47966">
        <w:trPr>
          <w:trHeight w:val="170"/>
        </w:trPr>
        <w:tc>
          <w:tcPr>
            <w:tcW w:w="481" w:type="dxa"/>
            <w:shd w:val="clear" w:color="auto" w:fill="auto"/>
            <w:noWrap/>
            <w:hideMark/>
          </w:tcPr>
          <w:p w14:paraId="40876B9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164</w:t>
            </w:r>
          </w:p>
        </w:tc>
        <w:tc>
          <w:tcPr>
            <w:tcW w:w="1031" w:type="dxa"/>
            <w:shd w:val="clear" w:color="auto" w:fill="auto"/>
            <w:noWrap/>
            <w:hideMark/>
          </w:tcPr>
          <w:p w14:paraId="2637492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277659.790</w:t>
            </w:r>
          </w:p>
        </w:tc>
        <w:tc>
          <w:tcPr>
            <w:tcW w:w="1030" w:type="dxa"/>
            <w:shd w:val="clear" w:color="auto" w:fill="auto"/>
            <w:noWrap/>
            <w:hideMark/>
          </w:tcPr>
          <w:p w14:paraId="31FD8FE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791720.630</w:t>
            </w:r>
          </w:p>
        </w:tc>
      </w:tr>
      <w:tr w:rsidR="00686418" w:rsidRPr="00686418" w14:paraId="10AB887F" w14:textId="77777777" w:rsidTr="00D47966">
        <w:trPr>
          <w:trHeight w:val="170"/>
        </w:trPr>
        <w:tc>
          <w:tcPr>
            <w:tcW w:w="481" w:type="dxa"/>
            <w:shd w:val="clear" w:color="auto" w:fill="auto"/>
            <w:noWrap/>
            <w:hideMark/>
          </w:tcPr>
          <w:p w14:paraId="4029CF4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165</w:t>
            </w:r>
          </w:p>
        </w:tc>
        <w:tc>
          <w:tcPr>
            <w:tcW w:w="1031" w:type="dxa"/>
            <w:shd w:val="clear" w:color="auto" w:fill="auto"/>
            <w:noWrap/>
            <w:hideMark/>
          </w:tcPr>
          <w:p w14:paraId="1F013A7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277661.390</w:t>
            </w:r>
          </w:p>
        </w:tc>
        <w:tc>
          <w:tcPr>
            <w:tcW w:w="1030" w:type="dxa"/>
            <w:shd w:val="clear" w:color="auto" w:fill="auto"/>
            <w:noWrap/>
            <w:hideMark/>
          </w:tcPr>
          <w:p w14:paraId="0D2CF47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791720.750</w:t>
            </w:r>
          </w:p>
        </w:tc>
      </w:tr>
      <w:tr w:rsidR="00686418" w:rsidRPr="00686418" w14:paraId="3BD7347D" w14:textId="77777777" w:rsidTr="00D47966">
        <w:trPr>
          <w:trHeight w:val="170"/>
        </w:trPr>
        <w:tc>
          <w:tcPr>
            <w:tcW w:w="481" w:type="dxa"/>
            <w:shd w:val="clear" w:color="auto" w:fill="auto"/>
            <w:noWrap/>
            <w:vAlign w:val="bottom"/>
            <w:hideMark/>
          </w:tcPr>
          <w:p w14:paraId="1FA02F0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166</w:t>
            </w:r>
          </w:p>
        </w:tc>
        <w:tc>
          <w:tcPr>
            <w:tcW w:w="1031" w:type="dxa"/>
            <w:shd w:val="clear" w:color="auto" w:fill="auto"/>
            <w:noWrap/>
            <w:vAlign w:val="bottom"/>
            <w:hideMark/>
          </w:tcPr>
          <w:p w14:paraId="5F37FC0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277655.711</w:t>
            </w:r>
          </w:p>
        </w:tc>
        <w:tc>
          <w:tcPr>
            <w:tcW w:w="1030" w:type="dxa"/>
            <w:shd w:val="clear" w:color="auto" w:fill="auto"/>
            <w:noWrap/>
            <w:vAlign w:val="bottom"/>
            <w:hideMark/>
          </w:tcPr>
          <w:p w14:paraId="01CD4B8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791767.936</w:t>
            </w:r>
          </w:p>
        </w:tc>
      </w:tr>
      <w:tr w:rsidR="00686418" w:rsidRPr="00686418" w14:paraId="20503508" w14:textId="77777777" w:rsidTr="00D47966">
        <w:trPr>
          <w:trHeight w:val="170"/>
        </w:trPr>
        <w:tc>
          <w:tcPr>
            <w:tcW w:w="481" w:type="dxa"/>
            <w:shd w:val="clear" w:color="auto" w:fill="auto"/>
            <w:noWrap/>
            <w:vAlign w:val="bottom"/>
            <w:hideMark/>
          </w:tcPr>
          <w:p w14:paraId="4A056CF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167</w:t>
            </w:r>
          </w:p>
        </w:tc>
        <w:tc>
          <w:tcPr>
            <w:tcW w:w="1031" w:type="dxa"/>
            <w:shd w:val="clear" w:color="auto" w:fill="auto"/>
            <w:noWrap/>
            <w:vAlign w:val="bottom"/>
            <w:hideMark/>
          </w:tcPr>
          <w:p w14:paraId="4D320A2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277653.029</w:t>
            </w:r>
          </w:p>
        </w:tc>
        <w:tc>
          <w:tcPr>
            <w:tcW w:w="1030" w:type="dxa"/>
            <w:shd w:val="clear" w:color="auto" w:fill="auto"/>
            <w:noWrap/>
            <w:vAlign w:val="bottom"/>
            <w:hideMark/>
          </w:tcPr>
          <w:p w14:paraId="13BBA25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791776.809</w:t>
            </w:r>
          </w:p>
        </w:tc>
      </w:tr>
      <w:tr w:rsidR="00686418" w:rsidRPr="00686418" w14:paraId="00A587B0" w14:textId="77777777" w:rsidTr="00D47966">
        <w:trPr>
          <w:trHeight w:val="170"/>
        </w:trPr>
        <w:tc>
          <w:tcPr>
            <w:tcW w:w="481" w:type="dxa"/>
            <w:shd w:val="clear" w:color="auto" w:fill="auto"/>
            <w:noWrap/>
            <w:hideMark/>
          </w:tcPr>
          <w:p w14:paraId="400F41A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243</w:t>
            </w:r>
          </w:p>
        </w:tc>
        <w:tc>
          <w:tcPr>
            <w:tcW w:w="1031" w:type="dxa"/>
            <w:shd w:val="clear" w:color="auto" w:fill="auto"/>
            <w:noWrap/>
            <w:hideMark/>
          </w:tcPr>
          <w:p w14:paraId="24579EE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277641.665</w:t>
            </w:r>
          </w:p>
        </w:tc>
        <w:tc>
          <w:tcPr>
            <w:tcW w:w="1030" w:type="dxa"/>
            <w:shd w:val="clear" w:color="auto" w:fill="auto"/>
            <w:noWrap/>
            <w:hideMark/>
          </w:tcPr>
          <w:p w14:paraId="5077027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791871.197</w:t>
            </w:r>
          </w:p>
        </w:tc>
      </w:tr>
      <w:tr w:rsidR="00686418" w:rsidRPr="00686418" w14:paraId="178B8AAC" w14:textId="77777777" w:rsidTr="00D47966">
        <w:trPr>
          <w:trHeight w:val="170"/>
        </w:trPr>
        <w:tc>
          <w:tcPr>
            <w:tcW w:w="481" w:type="dxa"/>
            <w:shd w:val="clear" w:color="auto" w:fill="auto"/>
            <w:noWrap/>
            <w:vAlign w:val="bottom"/>
            <w:hideMark/>
          </w:tcPr>
          <w:p w14:paraId="69532E3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168</w:t>
            </w:r>
          </w:p>
        </w:tc>
        <w:tc>
          <w:tcPr>
            <w:tcW w:w="1031" w:type="dxa"/>
            <w:shd w:val="clear" w:color="auto" w:fill="auto"/>
            <w:noWrap/>
            <w:hideMark/>
          </w:tcPr>
          <w:p w14:paraId="37211EE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277640.590</w:t>
            </w:r>
          </w:p>
        </w:tc>
        <w:tc>
          <w:tcPr>
            <w:tcW w:w="1030" w:type="dxa"/>
            <w:shd w:val="clear" w:color="auto" w:fill="auto"/>
            <w:noWrap/>
            <w:hideMark/>
          </w:tcPr>
          <w:p w14:paraId="0CAB027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791880.142</w:t>
            </w:r>
          </w:p>
        </w:tc>
      </w:tr>
      <w:tr w:rsidR="00686418" w:rsidRPr="00686418" w14:paraId="762DE58F" w14:textId="77777777" w:rsidTr="00D47966">
        <w:trPr>
          <w:trHeight w:val="170"/>
        </w:trPr>
        <w:tc>
          <w:tcPr>
            <w:tcW w:w="481" w:type="dxa"/>
            <w:shd w:val="clear" w:color="auto" w:fill="auto"/>
            <w:noWrap/>
            <w:vAlign w:val="bottom"/>
            <w:hideMark/>
          </w:tcPr>
          <w:p w14:paraId="5F53955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169</w:t>
            </w:r>
          </w:p>
        </w:tc>
        <w:tc>
          <w:tcPr>
            <w:tcW w:w="1031" w:type="dxa"/>
            <w:shd w:val="clear" w:color="auto" w:fill="auto"/>
            <w:noWrap/>
            <w:vAlign w:val="bottom"/>
            <w:hideMark/>
          </w:tcPr>
          <w:p w14:paraId="2496096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277634.908</w:t>
            </w:r>
          </w:p>
        </w:tc>
        <w:tc>
          <w:tcPr>
            <w:tcW w:w="1030" w:type="dxa"/>
            <w:shd w:val="clear" w:color="auto" w:fill="auto"/>
            <w:noWrap/>
            <w:vAlign w:val="bottom"/>
            <w:hideMark/>
          </w:tcPr>
          <w:p w14:paraId="2AF438A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791927.349</w:t>
            </w:r>
          </w:p>
        </w:tc>
      </w:tr>
      <w:tr w:rsidR="00686418" w:rsidRPr="00686418" w14:paraId="7ACFDB3D" w14:textId="77777777" w:rsidTr="00D47966">
        <w:trPr>
          <w:trHeight w:val="170"/>
        </w:trPr>
        <w:tc>
          <w:tcPr>
            <w:tcW w:w="481" w:type="dxa"/>
            <w:shd w:val="clear" w:color="auto" w:fill="auto"/>
            <w:noWrap/>
            <w:vAlign w:val="bottom"/>
            <w:hideMark/>
          </w:tcPr>
          <w:p w14:paraId="59CC941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177</w:t>
            </w:r>
          </w:p>
        </w:tc>
        <w:tc>
          <w:tcPr>
            <w:tcW w:w="1031" w:type="dxa"/>
            <w:shd w:val="clear" w:color="auto" w:fill="auto"/>
            <w:noWrap/>
            <w:vAlign w:val="bottom"/>
            <w:hideMark/>
          </w:tcPr>
          <w:p w14:paraId="185900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277622.450</w:t>
            </w:r>
          </w:p>
        </w:tc>
        <w:tc>
          <w:tcPr>
            <w:tcW w:w="1030" w:type="dxa"/>
            <w:shd w:val="clear" w:color="auto" w:fill="auto"/>
            <w:noWrap/>
            <w:vAlign w:val="bottom"/>
            <w:hideMark/>
          </w:tcPr>
          <w:p w14:paraId="2963F58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791996.838</w:t>
            </w:r>
          </w:p>
        </w:tc>
      </w:tr>
      <w:tr w:rsidR="00686418" w:rsidRPr="00686418" w14:paraId="455B0C24" w14:textId="77777777" w:rsidTr="00D47966">
        <w:trPr>
          <w:trHeight w:val="170"/>
        </w:trPr>
        <w:tc>
          <w:tcPr>
            <w:tcW w:w="481" w:type="dxa"/>
            <w:shd w:val="clear" w:color="auto" w:fill="auto"/>
            <w:noWrap/>
            <w:hideMark/>
          </w:tcPr>
          <w:p w14:paraId="131ABC2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170</w:t>
            </w:r>
          </w:p>
        </w:tc>
        <w:tc>
          <w:tcPr>
            <w:tcW w:w="1031" w:type="dxa"/>
            <w:shd w:val="clear" w:color="auto" w:fill="auto"/>
            <w:noWrap/>
            <w:hideMark/>
          </w:tcPr>
          <w:p w14:paraId="03B0195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277621.360</w:t>
            </w:r>
          </w:p>
        </w:tc>
        <w:tc>
          <w:tcPr>
            <w:tcW w:w="1030" w:type="dxa"/>
            <w:shd w:val="clear" w:color="auto" w:fill="auto"/>
            <w:noWrap/>
            <w:hideMark/>
          </w:tcPr>
          <w:p w14:paraId="15C86F1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792002.930</w:t>
            </w:r>
          </w:p>
        </w:tc>
      </w:tr>
      <w:tr w:rsidR="00686418" w:rsidRPr="00686418" w14:paraId="0A249F0B" w14:textId="77777777" w:rsidTr="00D47966">
        <w:trPr>
          <w:trHeight w:val="170"/>
        </w:trPr>
        <w:tc>
          <w:tcPr>
            <w:tcW w:w="481" w:type="dxa"/>
            <w:shd w:val="clear" w:color="auto" w:fill="auto"/>
            <w:noWrap/>
            <w:hideMark/>
          </w:tcPr>
          <w:p w14:paraId="50ED96C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171</w:t>
            </w:r>
          </w:p>
        </w:tc>
        <w:tc>
          <w:tcPr>
            <w:tcW w:w="1031" w:type="dxa"/>
            <w:shd w:val="clear" w:color="auto" w:fill="auto"/>
            <w:noWrap/>
            <w:hideMark/>
          </w:tcPr>
          <w:p w14:paraId="45BEE22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277611.640</w:t>
            </w:r>
          </w:p>
        </w:tc>
        <w:tc>
          <w:tcPr>
            <w:tcW w:w="1030" w:type="dxa"/>
            <w:shd w:val="clear" w:color="auto" w:fill="auto"/>
            <w:noWrap/>
            <w:hideMark/>
          </w:tcPr>
          <w:p w14:paraId="46F6EE6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792057.148</w:t>
            </w:r>
          </w:p>
        </w:tc>
      </w:tr>
      <w:tr w:rsidR="00686418" w:rsidRPr="00686418" w14:paraId="485E40EA" w14:textId="77777777" w:rsidTr="00D47966">
        <w:trPr>
          <w:trHeight w:val="170"/>
        </w:trPr>
        <w:tc>
          <w:tcPr>
            <w:tcW w:w="481" w:type="dxa"/>
            <w:shd w:val="clear" w:color="auto" w:fill="auto"/>
            <w:noWrap/>
            <w:vAlign w:val="bottom"/>
            <w:hideMark/>
          </w:tcPr>
          <w:p w14:paraId="39F6104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172</w:t>
            </w:r>
          </w:p>
        </w:tc>
        <w:tc>
          <w:tcPr>
            <w:tcW w:w="1031" w:type="dxa"/>
            <w:shd w:val="clear" w:color="auto" w:fill="auto"/>
            <w:noWrap/>
            <w:vAlign w:val="bottom"/>
            <w:hideMark/>
          </w:tcPr>
          <w:p w14:paraId="2FDA94B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277585.836</w:t>
            </w:r>
          </w:p>
        </w:tc>
        <w:tc>
          <w:tcPr>
            <w:tcW w:w="1030" w:type="dxa"/>
            <w:shd w:val="clear" w:color="auto" w:fill="auto"/>
            <w:noWrap/>
            <w:vAlign w:val="bottom"/>
            <w:hideMark/>
          </w:tcPr>
          <w:p w14:paraId="6F87D0B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792032.888</w:t>
            </w:r>
          </w:p>
        </w:tc>
      </w:tr>
      <w:tr w:rsidR="00686418" w:rsidRPr="00686418" w14:paraId="63BB1011" w14:textId="77777777" w:rsidTr="00D47966">
        <w:trPr>
          <w:trHeight w:val="170"/>
        </w:trPr>
        <w:tc>
          <w:tcPr>
            <w:tcW w:w="481" w:type="dxa"/>
            <w:shd w:val="clear" w:color="auto" w:fill="auto"/>
            <w:noWrap/>
            <w:vAlign w:val="bottom"/>
            <w:hideMark/>
          </w:tcPr>
          <w:p w14:paraId="62ED1B6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173</w:t>
            </w:r>
          </w:p>
        </w:tc>
        <w:tc>
          <w:tcPr>
            <w:tcW w:w="1031" w:type="dxa"/>
            <w:shd w:val="clear" w:color="auto" w:fill="auto"/>
            <w:noWrap/>
            <w:vAlign w:val="bottom"/>
            <w:hideMark/>
          </w:tcPr>
          <w:p w14:paraId="3D41732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277561.870</w:t>
            </w:r>
          </w:p>
        </w:tc>
        <w:tc>
          <w:tcPr>
            <w:tcW w:w="1030" w:type="dxa"/>
            <w:shd w:val="clear" w:color="auto" w:fill="auto"/>
            <w:noWrap/>
            <w:vAlign w:val="bottom"/>
            <w:hideMark/>
          </w:tcPr>
          <w:p w14:paraId="12EB30C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792013.915</w:t>
            </w:r>
          </w:p>
        </w:tc>
      </w:tr>
      <w:tr w:rsidR="00686418" w:rsidRPr="00686418" w14:paraId="6E80820B" w14:textId="77777777" w:rsidTr="00D47966">
        <w:trPr>
          <w:trHeight w:val="170"/>
        </w:trPr>
        <w:tc>
          <w:tcPr>
            <w:tcW w:w="481" w:type="dxa"/>
            <w:shd w:val="clear" w:color="auto" w:fill="auto"/>
            <w:noWrap/>
            <w:hideMark/>
          </w:tcPr>
          <w:p w14:paraId="1A644AD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174</w:t>
            </w:r>
          </w:p>
        </w:tc>
        <w:tc>
          <w:tcPr>
            <w:tcW w:w="1031" w:type="dxa"/>
            <w:shd w:val="clear" w:color="auto" w:fill="auto"/>
            <w:noWrap/>
            <w:hideMark/>
          </w:tcPr>
          <w:p w14:paraId="1498252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277543.556</w:t>
            </w:r>
          </w:p>
        </w:tc>
        <w:tc>
          <w:tcPr>
            <w:tcW w:w="1030" w:type="dxa"/>
            <w:shd w:val="clear" w:color="auto" w:fill="auto"/>
            <w:noWrap/>
            <w:hideMark/>
          </w:tcPr>
          <w:p w14:paraId="2BD6E79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791999.417</w:t>
            </w:r>
          </w:p>
        </w:tc>
      </w:tr>
      <w:tr w:rsidR="00686418" w:rsidRPr="00686418" w14:paraId="08200A40" w14:textId="77777777" w:rsidTr="00D47966">
        <w:trPr>
          <w:trHeight w:val="170"/>
        </w:trPr>
        <w:tc>
          <w:tcPr>
            <w:tcW w:w="481" w:type="dxa"/>
            <w:shd w:val="clear" w:color="auto" w:fill="auto"/>
            <w:noWrap/>
            <w:hideMark/>
          </w:tcPr>
          <w:p w14:paraId="5309E48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175</w:t>
            </w:r>
          </w:p>
        </w:tc>
        <w:tc>
          <w:tcPr>
            <w:tcW w:w="1031" w:type="dxa"/>
            <w:shd w:val="clear" w:color="auto" w:fill="auto"/>
            <w:noWrap/>
            <w:hideMark/>
          </w:tcPr>
          <w:p w14:paraId="3D918EC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277510.435</w:t>
            </w:r>
          </w:p>
        </w:tc>
        <w:tc>
          <w:tcPr>
            <w:tcW w:w="1030" w:type="dxa"/>
            <w:shd w:val="clear" w:color="auto" w:fill="auto"/>
            <w:noWrap/>
            <w:hideMark/>
          </w:tcPr>
          <w:p w14:paraId="141F197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791975.161</w:t>
            </w:r>
          </w:p>
        </w:tc>
      </w:tr>
      <w:tr w:rsidR="00686418" w:rsidRPr="00686418" w14:paraId="77113C48" w14:textId="77777777" w:rsidTr="00D47966">
        <w:trPr>
          <w:trHeight w:val="170"/>
        </w:trPr>
        <w:tc>
          <w:tcPr>
            <w:tcW w:w="481" w:type="dxa"/>
            <w:shd w:val="clear" w:color="auto" w:fill="auto"/>
            <w:noWrap/>
            <w:vAlign w:val="bottom"/>
            <w:hideMark/>
          </w:tcPr>
          <w:p w14:paraId="5035F8F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176</w:t>
            </w:r>
          </w:p>
        </w:tc>
        <w:tc>
          <w:tcPr>
            <w:tcW w:w="1031" w:type="dxa"/>
            <w:shd w:val="clear" w:color="auto" w:fill="auto"/>
            <w:noWrap/>
            <w:vAlign w:val="bottom"/>
            <w:hideMark/>
          </w:tcPr>
          <w:p w14:paraId="419BF82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277571.419</w:t>
            </w:r>
          </w:p>
        </w:tc>
        <w:tc>
          <w:tcPr>
            <w:tcW w:w="1030" w:type="dxa"/>
            <w:shd w:val="clear" w:color="auto" w:fill="auto"/>
            <w:noWrap/>
            <w:vAlign w:val="bottom"/>
            <w:hideMark/>
          </w:tcPr>
          <w:p w14:paraId="178C291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791980.180</w:t>
            </w:r>
          </w:p>
        </w:tc>
      </w:tr>
      <w:tr w:rsidR="00686418" w:rsidRPr="00686418" w14:paraId="60F4CCDB" w14:textId="77777777" w:rsidTr="00D47966">
        <w:trPr>
          <w:trHeight w:val="170"/>
        </w:trPr>
        <w:tc>
          <w:tcPr>
            <w:tcW w:w="481" w:type="dxa"/>
            <w:shd w:val="clear" w:color="auto" w:fill="auto"/>
            <w:noWrap/>
            <w:vAlign w:val="bottom"/>
            <w:hideMark/>
          </w:tcPr>
          <w:p w14:paraId="6B4289B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lastRenderedPageBreak/>
              <w:t>177</w:t>
            </w:r>
          </w:p>
        </w:tc>
        <w:tc>
          <w:tcPr>
            <w:tcW w:w="1031" w:type="dxa"/>
            <w:shd w:val="clear" w:color="auto" w:fill="auto"/>
            <w:noWrap/>
            <w:vAlign w:val="bottom"/>
            <w:hideMark/>
          </w:tcPr>
          <w:p w14:paraId="72A94F1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277622.450</w:t>
            </w:r>
          </w:p>
        </w:tc>
        <w:tc>
          <w:tcPr>
            <w:tcW w:w="1030" w:type="dxa"/>
            <w:shd w:val="clear" w:color="auto" w:fill="auto"/>
            <w:noWrap/>
            <w:vAlign w:val="bottom"/>
            <w:hideMark/>
          </w:tcPr>
          <w:p w14:paraId="644C5F6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791996.838</w:t>
            </w:r>
          </w:p>
        </w:tc>
      </w:tr>
      <w:tr w:rsidR="00686418" w:rsidRPr="00686418" w14:paraId="54A45988" w14:textId="77777777" w:rsidTr="00D47966">
        <w:trPr>
          <w:trHeight w:val="170"/>
        </w:trPr>
        <w:tc>
          <w:tcPr>
            <w:tcW w:w="481" w:type="dxa"/>
            <w:shd w:val="clear" w:color="auto" w:fill="auto"/>
            <w:noWrap/>
            <w:hideMark/>
          </w:tcPr>
          <w:p w14:paraId="2A63D09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177</w:t>
            </w:r>
          </w:p>
        </w:tc>
        <w:tc>
          <w:tcPr>
            <w:tcW w:w="1031" w:type="dxa"/>
            <w:shd w:val="clear" w:color="auto" w:fill="auto"/>
            <w:noWrap/>
            <w:hideMark/>
          </w:tcPr>
          <w:p w14:paraId="5246F5D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277622.450</w:t>
            </w:r>
          </w:p>
        </w:tc>
        <w:tc>
          <w:tcPr>
            <w:tcW w:w="1030" w:type="dxa"/>
            <w:shd w:val="clear" w:color="auto" w:fill="auto"/>
            <w:noWrap/>
            <w:hideMark/>
          </w:tcPr>
          <w:p w14:paraId="07514A8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791996.838</w:t>
            </w:r>
          </w:p>
        </w:tc>
      </w:tr>
      <w:tr w:rsidR="00686418" w:rsidRPr="00686418" w14:paraId="38301851" w14:textId="77777777" w:rsidTr="00D47966">
        <w:trPr>
          <w:trHeight w:val="170"/>
        </w:trPr>
        <w:tc>
          <w:tcPr>
            <w:tcW w:w="481" w:type="dxa"/>
            <w:shd w:val="clear" w:color="auto" w:fill="auto"/>
            <w:noWrap/>
            <w:hideMark/>
          </w:tcPr>
          <w:p w14:paraId="400B9D5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178</w:t>
            </w:r>
          </w:p>
        </w:tc>
        <w:tc>
          <w:tcPr>
            <w:tcW w:w="1031" w:type="dxa"/>
            <w:shd w:val="clear" w:color="auto" w:fill="auto"/>
            <w:noWrap/>
            <w:hideMark/>
          </w:tcPr>
          <w:p w14:paraId="18A09BE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277572.954</w:t>
            </w:r>
          </w:p>
        </w:tc>
        <w:tc>
          <w:tcPr>
            <w:tcW w:w="1030" w:type="dxa"/>
            <w:shd w:val="clear" w:color="auto" w:fill="auto"/>
            <w:noWrap/>
            <w:hideMark/>
          </w:tcPr>
          <w:p w14:paraId="648AB43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791974.286</w:t>
            </w:r>
          </w:p>
        </w:tc>
      </w:tr>
      <w:tr w:rsidR="00686418" w:rsidRPr="00686418" w14:paraId="329DA91E" w14:textId="77777777" w:rsidTr="00D47966">
        <w:trPr>
          <w:trHeight w:val="170"/>
        </w:trPr>
        <w:tc>
          <w:tcPr>
            <w:tcW w:w="481" w:type="dxa"/>
            <w:shd w:val="clear" w:color="auto" w:fill="auto"/>
            <w:noWrap/>
            <w:vAlign w:val="bottom"/>
            <w:hideMark/>
          </w:tcPr>
          <w:p w14:paraId="2821A4B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179</w:t>
            </w:r>
          </w:p>
        </w:tc>
        <w:tc>
          <w:tcPr>
            <w:tcW w:w="1031" w:type="dxa"/>
            <w:shd w:val="clear" w:color="auto" w:fill="auto"/>
            <w:noWrap/>
            <w:vAlign w:val="bottom"/>
            <w:hideMark/>
          </w:tcPr>
          <w:p w14:paraId="2DB87FF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277498.896</w:t>
            </w:r>
          </w:p>
        </w:tc>
        <w:tc>
          <w:tcPr>
            <w:tcW w:w="1030" w:type="dxa"/>
            <w:shd w:val="clear" w:color="auto" w:fill="auto"/>
            <w:noWrap/>
            <w:vAlign w:val="bottom"/>
            <w:hideMark/>
          </w:tcPr>
          <w:p w14:paraId="1A11A96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791970.101</w:t>
            </w:r>
          </w:p>
        </w:tc>
      </w:tr>
      <w:tr w:rsidR="00686418" w:rsidRPr="00686418" w14:paraId="451BBFFA" w14:textId="77777777" w:rsidTr="00D47966">
        <w:trPr>
          <w:trHeight w:val="170"/>
        </w:trPr>
        <w:tc>
          <w:tcPr>
            <w:tcW w:w="481" w:type="dxa"/>
            <w:shd w:val="clear" w:color="auto" w:fill="auto"/>
            <w:noWrap/>
            <w:vAlign w:val="bottom"/>
            <w:hideMark/>
          </w:tcPr>
          <w:p w14:paraId="656DBAA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180</w:t>
            </w:r>
          </w:p>
        </w:tc>
        <w:tc>
          <w:tcPr>
            <w:tcW w:w="1031" w:type="dxa"/>
            <w:shd w:val="clear" w:color="auto" w:fill="auto"/>
            <w:noWrap/>
            <w:vAlign w:val="bottom"/>
            <w:hideMark/>
          </w:tcPr>
          <w:p w14:paraId="3D9EF2A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277472.984</w:t>
            </w:r>
          </w:p>
        </w:tc>
        <w:tc>
          <w:tcPr>
            <w:tcW w:w="1030" w:type="dxa"/>
            <w:shd w:val="clear" w:color="auto" w:fill="auto"/>
            <w:noWrap/>
            <w:vAlign w:val="bottom"/>
            <w:hideMark/>
          </w:tcPr>
          <w:p w14:paraId="15CF19C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791956.195</w:t>
            </w:r>
          </w:p>
        </w:tc>
      </w:tr>
      <w:tr w:rsidR="00686418" w:rsidRPr="00686418" w14:paraId="277B5F10" w14:textId="77777777" w:rsidTr="00D47966">
        <w:trPr>
          <w:trHeight w:val="170"/>
        </w:trPr>
        <w:tc>
          <w:tcPr>
            <w:tcW w:w="481" w:type="dxa"/>
            <w:shd w:val="clear" w:color="auto" w:fill="auto"/>
            <w:noWrap/>
            <w:vAlign w:val="bottom"/>
            <w:hideMark/>
          </w:tcPr>
          <w:p w14:paraId="54A0C2D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181</w:t>
            </w:r>
          </w:p>
        </w:tc>
        <w:tc>
          <w:tcPr>
            <w:tcW w:w="1031" w:type="dxa"/>
            <w:shd w:val="clear" w:color="auto" w:fill="auto"/>
            <w:noWrap/>
            <w:hideMark/>
          </w:tcPr>
          <w:p w14:paraId="3660B1D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277448.617</w:t>
            </w:r>
          </w:p>
        </w:tc>
        <w:tc>
          <w:tcPr>
            <w:tcW w:w="1030" w:type="dxa"/>
            <w:shd w:val="clear" w:color="auto" w:fill="auto"/>
            <w:noWrap/>
            <w:hideMark/>
          </w:tcPr>
          <w:p w14:paraId="3692595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791947.790</w:t>
            </w:r>
          </w:p>
        </w:tc>
      </w:tr>
      <w:tr w:rsidR="00686418" w:rsidRPr="00686418" w14:paraId="4D7E30A9" w14:textId="77777777" w:rsidTr="00D47966">
        <w:trPr>
          <w:trHeight w:val="170"/>
        </w:trPr>
        <w:tc>
          <w:tcPr>
            <w:tcW w:w="481" w:type="dxa"/>
            <w:shd w:val="clear" w:color="auto" w:fill="auto"/>
            <w:noWrap/>
            <w:vAlign w:val="bottom"/>
            <w:hideMark/>
          </w:tcPr>
          <w:p w14:paraId="42FAC29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182</w:t>
            </w:r>
          </w:p>
        </w:tc>
        <w:tc>
          <w:tcPr>
            <w:tcW w:w="1031" w:type="dxa"/>
            <w:shd w:val="clear" w:color="auto" w:fill="auto"/>
            <w:noWrap/>
            <w:hideMark/>
          </w:tcPr>
          <w:p w14:paraId="2907727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277411.420</w:t>
            </w:r>
          </w:p>
        </w:tc>
        <w:tc>
          <w:tcPr>
            <w:tcW w:w="1030" w:type="dxa"/>
            <w:shd w:val="clear" w:color="auto" w:fill="auto"/>
            <w:noWrap/>
            <w:hideMark/>
          </w:tcPr>
          <w:p w14:paraId="1DBF431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791934.961</w:t>
            </w:r>
          </w:p>
        </w:tc>
      </w:tr>
      <w:tr w:rsidR="00686418" w:rsidRPr="00686418" w14:paraId="0206E122" w14:textId="77777777" w:rsidTr="00D47966">
        <w:trPr>
          <w:trHeight w:val="170"/>
        </w:trPr>
        <w:tc>
          <w:tcPr>
            <w:tcW w:w="481" w:type="dxa"/>
            <w:shd w:val="clear" w:color="auto" w:fill="auto"/>
            <w:noWrap/>
            <w:vAlign w:val="bottom"/>
            <w:hideMark/>
          </w:tcPr>
          <w:p w14:paraId="7D1D92A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183</w:t>
            </w:r>
          </w:p>
        </w:tc>
        <w:tc>
          <w:tcPr>
            <w:tcW w:w="1031" w:type="dxa"/>
            <w:shd w:val="clear" w:color="auto" w:fill="auto"/>
            <w:noWrap/>
            <w:vAlign w:val="bottom"/>
            <w:hideMark/>
          </w:tcPr>
          <w:p w14:paraId="72908AB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277350.683</w:t>
            </w:r>
          </w:p>
        </w:tc>
        <w:tc>
          <w:tcPr>
            <w:tcW w:w="1030" w:type="dxa"/>
            <w:shd w:val="clear" w:color="auto" w:fill="auto"/>
            <w:noWrap/>
            <w:vAlign w:val="bottom"/>
            <w:hideMark/>
          </w:tcPr>
          <w:p w14:paraId="2E25FA7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791905.943</w:t>
            </w:r>
          </w:p>
        </w:tc>
      </w:tr>
      <w:tr w:rsidR="00686418" w:rsidRPr="00686418" w14:paraId="75BAEBBD" w14:textId="77777777" w:rsidTr="00D47966">
        <w:trPr>
          <w:trHeight w:val="170"/>
        </w:trPr>
        <w:tc>
          <w:tcPr>
            <w:tcW w:w="481" w:type="dxa"/>
            <w:shd w:val="clear" w:color="auto" w:fill="auto"/>
            <w:noWrap/>
            <w:vAlign w:val="bottom"/>
            <w:hideMark/>
          </w:tcPr>
          <w:p w14:paraId="5CF77B6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184</w:t>
            </w:r>
          </w:p>
        </w:tc>
        <w:tc>
          <w:tcPr>
            <w:tcW w:w="1031" w:type="dxa"/>
            <w:shd w:val="clear" w:color="auto" w:fill="auto"/>
            <w:noWrap/>
            <w:vAlign w:val="bottom"/>
            <w:hideMark/>
          </w:tcPr>
          <w:p w14:paraId="1D4675D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277300.279</w:t>
            </w:r>
          </w:p>
        </w:tc>
        <w:tc>
          <w:tcPr>
            <w:tcW w:w="1030" w:type="dxa"/>
            <w:shd w:val="clear" w:color="auto" w:fill="auto"/>
            <w:noWrap/>
            <w:vAlign w:val="bottom"/>
            <w:hideMark/>
          </w:tcPr>
          <w:p w14:paraId="33238BE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791902.147</w:t>
            </w:r>
          </w:p>
        </w:tc>
      </w:tr>
      <w:tr w:rsidR="00686418" w:rsidRPr="00686418" w14:paraId="006A8FBC" w14:textId="77777777" w:rsidTr="00D47966">
        <w:trPr>
          <w:trHeight w:val="170"/>
        </w:trPr>
        <w:tc>
          <w:tcPr>
            <w:tcW w:w="481" w:type="dxa"/>
            <w:shd w:val="clear" w:color="auto" w:fill="auto"/>
            <w:noWrap/>
            <w:hideMark/>
          </w:tcPr>
          <w:p w14:paraId="1EF2B52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185</w:t>
            </w:r>
          </w:p>
        </w:tc>
        <w:tc>
          <w:tcPr>
            <w:tcW w:w="1031" w:type="dxa"/>
            <w:shd w:val="clear" w:color="auto" w:fill="auto"/>
            <w:noWrap/>
            <w:hideMark/>
          </w:tcPr>
          <w:p w14:paraId="601CB75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277275.213</w:t>
            </w:r>
          </w:p>
        </w:tc>
        <w:tc>
          <w:tcPr>
            <w:tcW w:w="1030" w:type="dxa"/>
            <w:shd w:val="clear" w:color="auto" w:fill="auto"/>
            <w:noWrap/>
            <w:hideMark/>
          </w:tcPr>
          <w:p w14:paraId="48B26F7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791884.982</w:t>
            </w:r>
          </w:p>
        </w:tc>
      </w:tr>
      <w:tr w:rsidR="00686418" w:rsidRPr="00686418" w14:paraId="7FBBAC6A" w14:textId="77777777" w:rsidTr="00D47966">
        <w:trPr>
          <w:trHeight w:val="170"/>
        </w:trPr>
        <w:tc>
          <w:tcPr>
            <w:tcW w:w="481" w:type="dxa"/>
            <w:shd w:val="clear" w:color="auto" w:fill="auto"/>
            <w:noWrap/>
            <w:vAlign w:val="bottom"/>
            <w:hideMark/>
          </w:tcPr>
          <w:p w14:paraId="1318C39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186</w:t>
            </w:r>
          </w:p>
        </w:tc>
        <w:tc>
          <w:tcPr>
            <w:tcW w:w="1031" w:type="dxa"/>
            <w:shd w:val="clear" w:color="auto" w:fill="auto"/>
            <w:noWrap/>
            <w:hideMark/>
          </w:tcPr>
          <w:p w14:paraId="381341D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277265.237</w:t>
            </w:r>
          </w:p>
        </w:tc>
        <w:tc>
          <w:tcPr>
            <w:tcW w:w="1030" w:type="dxa"/>
            <w:shd w:val="clear" w:color="auto" w:fill="auto"/>
            <w:noWrap/>
            <w:hideMark/>
          </w:tcPr>
          <w:p w14:paraId="55D24C0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791884.216</w:t>
            </w:r>
          </w:p>
        </w:tc>
      </w:tr>
      <w:tr w:rsidR="00686418" w:rsidRPr="00686418" w14:paraId="7BDD8E99" w14:textId="77777777" w:rsidTr="00D47966">
        <w:trPr>
          <w:trHeight w:val="170"/>
        </w:trPr>
        <w:tc>
          <w:tcPr>
            <w:tcW w:w="481" w:type="dxa"/>
            <w:shd w:val="clear" w:color="auto" w:fill="auto"/>
            <w:noWrap/>
            <w:vAlign w:val="bottom"/>
            <w:hideMark/>
          </w:tcPr>
          <w:p w14:paraId="5DD252B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187</w:t>
            </w:r>
          </w:p>
        </w:tc>
        <w:tc>
          <w:tcPr>
            <w:tcW w:w="1031" w:type="dxa"/>
            <w:shd w:val="clear" w:color="auto" w:fill="auto"/>
            <w:noWrap/>
            <w:vAlign w:val="bottom"/>
            <w:hideMark/>
          </w:tcPr>
          <w:p w14:paraId="68BC528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277218.476</w:t>
            </w:r>
          </w:p>
        </w:tc>
        <w:tc>
          <w:tcPr>
            <w:tcW w:w="1030" w:type="dxa"/>
            <w:shd w:val="clear" w:color="auto" w:fill="auto"/>
            <w:noWrap/>
            <w:vAlign w:val="bottom"/>
            <w:hideMark/>
          </w:tcPr>
          <w:p w14:paraId="1BB7F92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791880.623</w:t>
            </w:r>
          </w:p>
        </w:tc>
      </w:tr>
      <w:tr w:rsidR="00686418" w:rsidRPr="00686418" w14:paraId="09B7A8AB" w14:textId="77777777" w:rsidTr="00D47966">
        <w:trPr>
          <w:trHeight w:val="170"/>
        </w:trPr>
        <w:tc>
          <w:tcPr>
            <w:tcW w:w="481" w:type="dxa"/>
            <w:shd w:val="clear" w:color="auto" w:fill="auto"/>
            <w:noWrap/>
            <w:vAlign w:val="bottom"/>
            <w:hideMark/>
          </w:tcPr>
          <w:p w14:paraId="7DB4907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188</w:t>
            </w:r>
          </w:p>
        </w:tc>
        <w:tc>
          <w:tcPr>
            <w:tcW w:w="1031" w:type="dxa"/>
            <w:shd w:val="clear" w:color="auto" w:fill="auto"/>
            <w:noWrap/>
            <w:vAlign w:val="bottom"/>
            <w:hideMark/>
          </w:tcPr>
          <w:p w14:paraId="131651D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277182.573</w:t>
            </w:r>
          </w:p>
        </w:tc>
        <w:tc>
          <w:tcPr>
            <w:tcW w:w="1030" w:type="dxa"/>
            <w:shd w:val="clear" w:color="auto" w:fill="auto"/>
            <w:noWrap/>
            <w:vAlign w:val="bottom"/>
            <w:hideMark/>
          </w:tcPr>
          <w:p w14:paraId="5A4E524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791869.348</w:t>
            </w:r>
          </w:p>
        </w:tc>
      </w:tr>
      <w:tr w:rsidR="00686418" w:rsidRPr="00686418" w14:paraId="49A96ECE" w14:textId="77777777" w:rsidTr="00D47966">
        <w:trPr>
          <w:trHeight w:val="170"/>
        </w:trPr>
        <w:tc>
          <w:tcPr>
            <w:tcW w:w="481" w:type="dxa"/>
            <w:shd w:val="clear" w:color="auto" w:fill="auto"/>
            <w:noWrap/>
            <w:hideMark/>
          </w:tcPr>
          <w:p w14:paraId="65CE5C0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189</w:t>
            </w:r>
          </w:p>
        </w:tc>
        <w:tc>
          <w:tcPr>
            <w:tcW w:w="1031" w:type="dxa"/>
            <w:shd w:val="clear" w:color="auto" w:fill="auto"/>
            <w:noWrap/>
            <w:hideMark/>
          </w:tcPr>
          <w:p w14:paraId="38AE0D7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277103.698</w:t>
            </w:r>
          </w:p>
        </w:tc>
        <w:tc>
          <w:tcPr>
            <w:tcW w:w="1030" w:type="dxa"/>
            <w:shd w:val="clear" w:color="auto" w:fill="auto"/>
            <w:noWrap/>
            <w:hideMark/>
          </w:tcPr>
          <w:p w14:paraId="0847E85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791839.207</w:t>
            </w:r>
          </w:p>
        </w:tc>
      </w:tr>
      <w:tr w:rsidR="00686418" w:rsidRPr="00686418" w14:paraId="71FFF591" w14:textId="77777777" w:rsidTr="00D47966">
        <w:trPr>
          <w:trHeight w:val="170"/>
        </w:trPr>
        <w:tc>
          <w:tcPr>
            <w:tcW w:w="481" w:type="dxa"/>
            <w:shd w:val="clear" w:color="auto" w:fill="auto"/>
            <w:noWrap/>
            <w:hideMark/>
          </w:tcPr>
          <w:p w14:paraId="040CB1D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190</w:t>
            </w:r>
          </w:p>
        </w:tc>
        <w:tc>
          <w:tcPr>
            <w:tcW w:w="1031" w:type="dxa"/>
            <w:shd w:val="clear" w:color="auto" w:fill="auto"/>
            <w:noWrap/>
            <w:hideMark/>
          </w:tcPr>
          <w:p w14:paraId="760EAF1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277085.380</w:t>
            </w:r>
          </w:p>
        </w:tc>
        <w:tc>
          <w:tcPr>
            <w:tcW w:w="1030" w:type="dxa"/>
            <w:shd w:val="clear" w:color="auto" w:fill="auto"/>
            <w:noWrap/>
            <w:hideMark/>
          </w:tcPr>
          <w:p w14:paraId="2C5FCB1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791828.281</w:t>
            </w:r>
          </w:p>
        </w:tc>
      </w:tr>
      <w:tr w:rsidR="00686418" w:rsidRPr="00686418" w14:paraId="5821EE84" w14:textId="77777777" w:rsidTr="00D47966">
        <w:trPr>
          <w:trHeight w:val="170"/>
        </w:trPr>
        <w:tc>
          <w:tcPr>
            <w:tcW w:w="481" w:type="dxa"/>
            <w:shd w:val="clear" w:color="auto" w:fill="auto"/>
            <w:noWrap/>
            <w:vAlign w:val="bottom"/>
            <w:hideMark/>
          </w:tcPr>
          <w:p w14:paraId="037CBA4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191</w:t>
            </w:r>
          </w:p>
        </w:tc>
        <w:tc>
          <w:tcPr>
            <w:tcW w:w="1031" w:type="dxa"/>
            <w:shd w:val="clear" w:color="auto" w:fill="auto"/>
            <w:noWrap/>
            <w:vAlign w:val="bottom"/>
            <w:hideMark/>
          </w:tcPr>
          <w:p w14:paraId="63041B4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277065.407</w:t>
            </w:r>
          </w:p>
        </w:tc>
        <w:tc>
          <w:tcPr>
            <w:tcW w:w="1030" w:type="dxa"/>
            <w:shd w:val="clear" w:color="auto" w:fill="auto"/>
            <w:noWrap/>
            <w:vAlign w:val="bottom"/>
            <w:hideMark/>
          </w:tcPr>
          <w:p w14:paraId="2F973D9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791818.017</w:t>
            </w:r>
          </w:p>
        </w:tc>
      </w:tr>
      <w:tr w:rsidR="00686418" w:rsidRPr="00686418" w14:paraId="688656C9" w14:textId="77777777" w:rsidTr="00D47966">
        <w:trPr>
          <w:trHeight w:val="170"/>
        </w:trPr>
        <w:tc>
          <w:tcPr>
            <w:tcW w:w="481" w:type="dxa"/>
            <w:shd w:val="clear" w:color="auto" w:fill="auto"/>
            <w:noWrap/>
            <w:vAlign w:val="bottom"/>
            <w:hideMark/>
          </w:tcPr>
          <w:p w14:paraId="28C82E0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192</w:t>
            </w:r>
          </w:p>
        </w:tc>
        <w:tc>
          <w:tcPr>
            <w:tcW w:w="1031" w:type="dxa"/>
            <w:shd w:val="clear" w:color="auto" w:fill="auto"/>
            <w:noWrap/>
            <w:vAlign w:val="bottom"/>
            <w:hideMark/>
          </w:tcPr>
          <w:p w14:paraId="229B520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277054.590</w:t>
            </w:r>
          </w:p>
        </w:tc>
        <w:tc>
          <w:tcPr>
            <w:tcW w:w="1030" w:type="dxa"/>
            <w:shd w:val="clear" w:color="auto" w:fill="auto"/>
            <w:noWrap/>
            <w:vAlign w:val="bottom"/>
            <w:hideMark/>
          </w:tcPr>
          <w:p w14:paraId="3BA5F3C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791815.869</w:t>
            </w:r>
          </w:p>
        </w:tc>
      </w:tr>
      <w:tr w:rsidR="00686418" w:rsidRPr="00686418" w14:paraId="6F616438" w14:textId="77777777" w:rsidTr="00D47966">
        <w:trPr>
          <w:trHeight w:val="170"/>
        </w:trPr>
        <w:tc>
          <w:tcPr>
            <w:tcW w:w="481" w:type="dxa"/>
            <w:shd w:val="clear" w:color="auto" w:fill="auto"/>
            <w:noWrap/>
            <w:hideMark/>
          </w:tcPr>
          <w:p w14:paraId="04BC450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193</w:t>
            </w:r>
          </w:p>
        </w:tc>
        <w:tc>
          <w:tcPr>
            <w:tcW w:w="1031" w:type="dxa"/>
            <w:shd w:val="clear" w:color="auto" w:fill="auto"/>
            <w:noWrap/>
            <w:hideMark/>
          </w:tcPr>
          <w:p w14:paraId="45B0AF2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277034.226</w:t>
            </w:r>
          </w:p>
        </w:tc>
        <w:tc>
          <w:tcPr>
            <w:tcW w:w="1030" w:type="dxa"/>
            <w:shd w:val="clear" w:color="auto" w:fill="auto"/>
            <w:noWrap/>
            <w:hideMark/>
          </w:tcPr>
          <w:p w14:paraId="263C38F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791809.921</w:t>
            </w:r>
          </w:p>
        </w:tc>
      </w:tr>
      <w:tr w:rsidR="00686418" w:rsidRPr="00686418" w14:paraId="66E13BEB" w14:textId="77777777" w:rsidTr="00D47966">
        <w:trPr>
          <w:trHeight w:val="170"/>
        </w:trPr>
        <w:tc>
          <w:tcPr>
            <w:tcW w:w="481" w:type="dxa"/>
            <w:shd w:val="clear" w:color="auto" w:fill="auto"/>
            <w:noWrap/>
            <w:hideMark/>
          </w:tcPr>
          <w:p w14:paraId="064E9D0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194</w:t>
            </w:r>
          </w:p>
        </w:tc>
        <w:tc>
          <w:tcPr>
            <w:tcW w:w="1031" w:type="dxa"/>
            <w:shd w:val="clear" w:color="auto" w:fill="auto"/>
            <w:noWrap/>
            <w:hideMark/>
          </w:tcPr>
          <w:p w14:paraId="10EBB3F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276983.838</w:t>
            </w:r>
          </w:p>
        </w:tc>
        <w:tc>
          <w:tcPr>
            <w:tcW w:w="1030" w:type="dxa"/>
            <w:shd w:val="clear" w:color="auto" w:fill="auto"/>
            <w:noWrap/>
            <w:hideMark/>
          </w:tcPr>
          <w:p w14:paraId="3D6500E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791791.111</w:t>
            </w:r>
          </w:p>
        </w:tc>
      </w:tr>
      <w:tr w:rsidR="00686418" w:rsidRPr="00686418" w14:paraId="3FDF9E1D" w14:textId="77777777" w:rsidTr="00D47966">
        <w:trPr>
          <w:trHeight w:val="170"/>
        </w:trPr>
        <w:tc>
          <w:tcPr>
            <w:tcW w:w="481" w:type="dxa"/>
            <w:shd w:val="clear" w:color="auto" w:fill="auto"/>
            <w:noWrap/>
            <w:vAlign w:val="bottom"/>
            <w:hideMark/>
          </w:tcPr>
          <w:p w14:paraId="69C48C9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195</w:t>
            </w:r>
          </w:p>
        </w:tc>
        <w:tc>
          <w:tcPr>
            <w:tcW w:w="1031" w:type="dxa"/>
            <w:shd w:val="clear" w:color="auto" w:fill="auto"/>
            <w:noWrap/>
            <w:vAlign w:val="bottom"/>
            <w:hideMark/>
          </w:tcPr>
          <w:p w14:paraId="3451B3F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276962.564</w:t>
            </w:r>
          </w:p>
        </w:tc>
        <w:tc>
          <w:tcPr>
            <w:tcW w:w="1030" w:type="dxa"/>
            <w:shd w:val="clear" w:color="auto" w:fill="auto"/>
            <w:noWrap/>
            <w:vAlign w:val="bottom"/>
            <w:hideMark/>
          </w:tcPr>
          <w:p w14:paraId="3D71553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791782.725</w:t>
            </w:r>
          </w:p>
        </w:tc>
      </w:tr>
      <w:tr w:rsidR="00686418" w:rsidRPr="00686418" w14:paraId="4CB9DBA6" w14:textId="77777777" w:rsidTr="00D47966">
        <w:trPr>
          <w:trHeight w:val="170"/>
        </w:trPr>
        <w:tc>
          <w:tcPr>
            <w:tcW w:w="481" w:type="dxa"/>
            <w:shd w:val="clear" w:color="auto" w:fill="auto"/>
            <w:noWrap/>
            <w:vAlign w:val="bottom"/>
            <w:hideMark/>
          </w:tcPr>
          <w:p w14:paraId="00C184A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196</w:t>
            </w:r>
          </w:p>
        </w:tc>
        <w:tc>
          <w:tcPr>
            <w:tcW w:w="1031" w:type="dxa"/>
            <w:shd w:val="clear" w:color="auto" w:fill="auto"/>
            <w:noWrap/>
            <w:vAlign w:val="bottom"/>
            <w:hideMark/>
          </w:tcPr>
          <w:p w14:paraId="1B0B6E9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276924.730</w:t>
            </w:r>
          </w:p>
        </w:tc>
        <w:tc>
          <w:tcPr>
            <w:tcW w:w="1030" w:type="dxa"/>
            <w:shd w:val="clear" w:color="auto" w:fill="auto"/>
            <w:noWrap/>
            <w:vAlign w:val="bottom"/>
            <w:hideMark/>
          </w:tcPr>
          <w:p w14:paraId="209D470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791772.725</w:t>
            </w:r>
          </w:p>
        </w:tc>
      </w:tr>
      <w:tr w:rsidR="00686418" w:rsidRPr="00686418" w14:paraId="5D0A94C6" w14:textId="77777777" w:rsidTr="00D47966">
        <w:trPr>
          <w:trHeight w:val="170"/>
        </w:trPr>
        <w:tc>
          <w:tcPr>
            <w:tcW w:w="481" w:type="dxa"/>
            <w:shd w:val="clear" w:color="auto" w:fill="auto"/>
            <w:noWrap/>
            <w:hideMark/>
          </w:tcPr>
          <w:p w14:paraId="112C4F2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197</w:t>
            </w:r>
          </w:p>
        </w:tc>
        <w:tc>
          <w:tcPr>
            <w:tcW w:w="1031" w:type="dxa"/>
            <w:shd w:val="clear" w:color="auto" w:fill="auto"/>
            <w:noWrap/>
            <w:hideMark/>
          </w:tcPr>
          <w:p w14:paraId="6BE647A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276896.581</w:t>
            </w:r>
          </w:p>
        </w:tc>
        <w:tc>
          <w:tcPr>
            <w:tcW w:w="1030" w:type="dxa"/>
            <w:shd w:val="clear" w:color="auto" w:fill="auto"/>
            <w:noWrap/>
            <w:hideMark/>
          </w:tcPr>
          <w:p w14:paraId="7C58282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791768.499</w:t>
            </w:r>
          </w:p>
        </w:tc>
      </w:tr>
      <w:tr w:rsidR="00686418" w:rsidRPr="00686418" w14:paraId="137AFFFD" w14:textId="77777777" w:rsidTr="00D47966">
        <w:trPr>
          <w:trHeight w:val="170"/>
        </w:trPr>
        <w:tc>
          <w:tcPr>
            <w:tcW w:w="481" w:type="dxa"/>
            <w:shd w:val="clear" w:color="auto" w:fill="auto"/>
            <w:noWrap/>
            <w:hideMark/>
          </w:tcPr>
          <w:p w14:paraId="79FA59F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198</w:t>
            </w:r>
          </w:p>
        </w:tc>
        <w:tc>
          <w:tcPr>
            <w:tcW w:w="1031" w:type="dxa"/>
            <w:shd w:val="clear" w:color="auto" w:fill="auto"/>
            <w:noWrap/>
            <w:hideMark/>
          </w:tcPr>
          <w:p w14:paraId="1459C04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276877.313</w:t>
            </w:r>
          </w:p>
        </w:tc>
        <w:tc>
          <w:tcPr>
            <w:tcW w:w="1030" w:type="dxa"/>
            <w:shd w:val="clear" w:color="auto" w:fill="auto"/>
            <w:noWrap/>
            <w:hideMark/>
          </w:tcPr>
          <w:p w14:paraId="523342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791756.147</w:t>
            </w:r>
          </w:p>
        </w:tc>
      </w:tr>
      <w:tr w:rsidR="00686418" w:rsidRPr="00686418" w14:paraId="6DC272C4" w14:textId="77777777" w:rsidTr="00D47966">
        <w:trPr>
          <w:trHeight w:val="170"/>
        </w:trPr>
        <w:tc>
          <w:tcPr>
            <w:tcW w:w="481" w:type="dxa"/>
            <w:shd w:val="clear" w:color="auto" w:fill="auto"/>
            <w:noWrap/>
            <w:vAlign w:val="bottom"/>
            <w:hideMark/>
          </w:tcPr>
          <w:p w14:paraId="70BB570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199</w:t>
            </w:r>
          </w:p>
        </w:tc>
        <w:tc>
          <w:tcPr>
            <w:tcW w:w="1031" w:type="dxa"/>
            <w:shd w:val="clear" w:color="auto" w:fill="auto"/>
            <w:noWrap/>
            <w:vAlign w:val="bottom"/>
            <w:hideMark/>
          </w:tcPr>
          <w:p w14:paraId="5E06009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276788.385</w:t>
            </w:r>
          </w:p>
        </w:tc>
        <w:tc>
          <w:tcPr>
            <w:tcW w:w="1030" w:type="dxa"/>
            <w:shd w:val="clear" w:color="auto" w:fill="auto"/>
            <w:noWrap/>
            <w:vAlign w:val="bottom"/>
            <w:hideMark/>
          </w:tcPr>
          <w:p w14:paraId="27511C9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791773.644</w:t>
            </w:r>
          </w:p>
        </w:tc>
      </w:tr>
      <w:tr w:rsidR="00686418" w:rsidRPr="00686418" w14:paraId="696F6B31" w14:textId="77777777" w:rsidTr="00D47966">
        <w:trPr>
          <w:trHeight w:val="170"/>
        </w:trPr>
        <w:tc>
          <w:tcPr>
            <w:tcW w:w="481" w:type="dxa"/>
            <w:shd w:val="clear" w:color="auto" w:fill="auto"/>
            <w:noWrap/>
            <w:vAlign w:val="bottom"/>
            <w:hideMark/>
          </w:tcPr>
          <w:p w14:paraId="57B9C5F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200</w:t>
            </w:r>
          </w:p>
        </w:tc>
        <w:tc>
          <w:tcPr>
            <w:tcW w:w="1031" w:type="dxa"/>
            <w:shd w:val="clear" w:color="auto" w:fill="auto"/>
            <w:noWrap/>
            <w:hideMark/>
          </w:tcPr>
          <w:p w14:paraId="0CEC327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276777.094</w:t>
            </w:r>
          </w:p>
        </w:tc>
        <w:tc>
          <w:tcPr>
            <w:tcW w:w="1030" w:type="dxa"/>
            <w:shd w:val="clear" w:color="auto" w:fill="auto"/>
            <w:noWrap/>
            <w:hideMark/>
          </w:tcPr>
          <w:p w14:paraId="5C59506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791782.837</w:t>
            </w:r>
          </w:p>
        </w:tc>
      </w:tr>
      <w:tr w:rsidR="00686418" w:rsidRPr="00686418" w14:paraId="14CAA6B4" w14:textId="77777777" w:rsidTr="00D47966">
        <w:trPr>
          <w:trHeight w:val="170"/>
        </w:trPr>
        <w:tc>
          <w:tcPr>
            <w:tcW w:w="481" w:type="dxa"/>
            <w:shd w:val="clear" w:color="auto" w:fill="auto"/>
            <w:noWrap/>
            <w:vAlign w:val="bottom"/>
            <w:hideMark/>
          </w:tcPr>
          <w:p w14:paraId="519EFAF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201</w:t>
            </w:r>
          </w:p>
        </w:tc>
        <w:tc>
          <w:tcPr>
            <w:tcW w:w="1031" w:type="dxa"/>
            <w:shd w:val="clear" w:color="auto" w:fill="auto"/>
            <w:noWrap/>
            <w:vAlign w:val="bottom"/>
            <w:hideMark/>
          </w:tcPr>
          <w:p w14:paraId="5B0DE49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276755.157</w:t>
            </w:r>
          </w:p>
        </w:tc>
        <w:tc>
          <w:tcPr>
            <w:tcW w:w="1030" w:type="dxa"/>
            <w:shd w:val="clear" w:color="auto" w:fill="auto"/>
            <w:noWrap/>
            <w:vAlign w:val="bottom"/>
            <w:hideMark/>
          </w:tcPr>
          <w:p w14:paraId="3F07440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791794.575</w:t>
            </w:r>
          </w:p>
        </w:tc>
      </w:tr>
      <w:tr w:rsidR="00686418" w:rsidRPr="00686418" w14:paraId="1B2D6B15" w14:textId="77777777" w:rsidTr="00D47966">
        <w:trPr>
          <w:trHeight w:val="170"/>
        </w:trPr>
        <w:tc>
          <w:tcPr>
            <w:tcW w:w="481" w:type="dxa"/>
            <w:shd w:val="clear" w:color="auto" w:fill="auto"/>
            <w:noWrap/>
            <w:vAlign w:val="bottom"/>
            <w:hideMark/>
          </w:tcPr>
          <w:p w14:paraId="3D6A042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202</w:t>
            </w:r>
          </w:p>
        </w:tc>
        <w:tc>
          <w:tcPr>
            <w:tcW w:w="1031" w:type="dxa"/>
            <w:shd w:val="clear" w:color="auto" w:fill="auto"/>
            <w:noWrap/>
            <w:vAlign w:val="bottom"/>
            <w:hideMark/>
          </w:tcPr>
          <w:p w14:paraId="272E584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276727.176</w:t>
            </w:r>
          </w:p>
        </w:tc>
        <w:tc>
          <w:tcPr>
            <w:tcW w:w="1030" w:type="dxa"/>
            <w:shd w:val="clear" w:color="auto" w:fill="auto"/>
            <w:noWrap/>
            <w:vAlign w:val="bottom"/>
            <w:hideMark/>
          </w:tcPr>
          <w:p w14:paraId="37FDB59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791821.799</w:t>
            </w:r>
          </w:p>
        </w:tc>
      </w:tr>
      <w:tr w:rsidR="00686418" w:rsidRPr="00686418" w14:paraId="70A40627" w14:textId="77777777" w:rsidTr="00D47966">
        <w:trPr>
          <w:trHeight w:val="170"/>
        </w:trPr>
        <w:tc>
          <w:tcPr>
            <w:tcW w:w="481" w:type="dxa"/>
            <w:shd w:val="clear" w:color="auto" w:fill="auto"/>
            <w:noWrap/>
            <w:vAlign w:val="bottom"/>
            <w:hideMark/>
          </w:tcPr>
          <w:p w14:paraId="3871C1B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203</w:t>
            </w:r>
          </w:p>
        </w:tc>
        <w:tc>
          <w:tcPr>
            <w:tcW w:w="1031" w:type="dxa"/>
            <w:shd w:val="clear" w:color="auto" w:fill="auto"/>
            <w:noWrap/>
            <w:vAlign w:val="bottom"/>
            <w:hideMark/>
          </w:tcPr>
          <w:p w14:paraId="7F20A4E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276715.859</w:t>
            </w:r>
          </w:p>
        </w:tc>
        <w:tc>
          <w:tcPr>
            <w:tcW w:w="1030" w:type="dxa"/>
            <w:shd w:val="clear" w:color="auto" w:fill="auto"/>
            <w:noWrap/>
            <w:vAlign w:val="bottom"/>
            <w:hideMark/>
          </w:tcPr>
          <w:p w14:paraId="2263FB1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791830.187</w:t>
            </w:r>
          </w:p>
        </w:tc>
      </w:tr>
      <w:tr w:rsidR="00686418" w:rsidRPr="00686418" w14:paraId="020BEA27" w14:textId="77777777" w:rsidTr="00D47966">
        <w:trPr>
          <w:trHeight w:val="170"/>
        </w:trPr>
        <w:tc>
          <w:tcPr>
            <w:tcW w:w="481" w:type="dxa"/>
            <w:shd w:val="clear" w:color="auto" w:fill="auto"/>
            <w:noWrap/>
            <w:vAlign w:val="bottom"/>
            <w:hideMark/>
          </w:tcPr>
          <w:p w14:paraId="5F8D08D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204</w:t>
            </w:r>
          </w:p>
        </w:tc>
        <w:tc>
          <w:tcPr>
            <w:tcW w:w="1031" w:type="dxa"/>
            <w:shd w:val="clear" w:color="auto" w:fill="auto"/>
            <w:noWrap/>
            <w:vAlign w:val="bottom"/>
            <w:hideMark/>
          </w:tcPr>
          <w:p w14:paraId="409917E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276712.338</w:t>
            </w:r>
          </w:p>
        </w:tc>
        <w:tc>
          <w:tcPr>
            <w:tcW w:w="1030" w:type="dxa"/>
            <w:shd w:val="clear" w:color="auto" w:fill="auto"/>
            <w:noWrap/>
            <w:vAlign w:val="bottom"/>
            <w:hideMark/>
          </w:tcPr>
          <w:p w14:paraId="4C3756D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791832.801</w:t>
            </w:r>
          </w:p>
        </w:tc>
      </w:tr>
      <w:tr w:rsidR="00686418" w:rsidRPr="00686418" w14:paraId="4C70C6F5" w14:textId="77777777" w:rsidTr="00D47966">
        <w:trPr>
          <w:trHeight w:val="170"/>
        </w:trPr>
        <w:tc>
          <w:tcPr>
            <w:tcW w:w="481" w:type="dxa"/>
            <w:shd w:val="clear" w:color="auto" w:fill="auto"/>
            <w:noWrap/>
            <w:vAlign w:val="bottom"/>
            <w:hideMark/>
          </w:tcPr>
          <w:p w14:paraId="1E227E7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205</w:t>
            </w:r>
          </w:p>
        </w:tc>
        <w:tc>
          <w:tcPr>
            <w:tcW w:w="1031" w:type="dxa"/>
            <w:shd w:val="clear" w:color="auto" w:fill="auto"/>
            <w:noWrap/>
            <w:vAlign w:val="bottom"/>
            <w:hideMark/>
          </w:tcPr>
          <w:p w14:paraId="2C593ED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276638.630</w:t>
            </w:r>
          </w:p>
        </w:tc>
        <w:tc>
          <w:tcPr>
            <w:tcW w:w="1030" w:type="dxa"/>
            <w:shd w:val="clear" w:color="auto" w:fill="auto"/>
            <w:noWrap/>
            <w:vAlign w:val="bottom"/>
            <w:hideMark/>
          </w:tcPr>
          <w:p w14:paraId="76CDB39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791862.759</w:t>
            </w:r>
          </w:p>
        </w:tc>
      </w:tr>
      <w:tr w:rsidR="00686418" w:rsidRPr="00686418" w14:paraId="092FD3D5" w14:textId="77777777" w:rsidTr="00D47966">
        <w:trPr>
          <w:trHeight w:val="170"/>
        </w:trPr>
        <w:tc>
          <w:tcPr>
            <w:tcW w:w="481" w:type="dxa"/>
            <w:shd w:val="clear" w:color="auto" w:fill="auto"/>
            <w:noWrap/>
            <w:vAlign w:val="bottom"/>
            <w:hideMark/>
          </w:tcPr>
          <w:p w14:paraId="1D8D89E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206</w:t>
            </w:r>
          </w:p>
        </w:tc>
        <w:tc>
          <w:tcPr>
            <w:tcW w:w="1031" w:type="dxa"/>
            <w:shd w:val="clear" w:color="auto" w:fill="auto"/>
            <w:noWrap/>
            <w:vAlign w:val="bottom"/>
            <w:hideMark/>
          </w:tcPr>
          <w:p w14:paraId="59F1630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276586.515</w:t>
            </w:r>
          </w:p>
        </w:tc>
        <w:tc>
          <w:tcPr>
            <w:tcW w:w="1030" w:type="dxa"/>
            <w:shd w:val="clear" w:color="auto" w:fill="auto"/>
            <w:noWrap/>
            <w:vAlign w:val="bottom"/>
            <w:hideMark/>
          </w:tcPr>
          <w:p w14:paraId="1C6FD44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791863.462</w:t>
            </w:r>
          </w:p>
        </w:tc>
      </w:tr>
      <w:tr w:rsidR="00686418" w:rsidRPr="00686418" w14:paraId="59C035BE" w14:textId="77777777" w:rsidTr="00D47966">
        <w:trPr>
          <w:trHeight w:val="170"/>
        </w:trPr>
        <w:tc>
          <w:tcPr>
            <w:tcW w:w="481" w:type="dxa"/>
            <w:shd w:val="clear" w:color="auto" w:fill="auto"/>
            <w:noWrap/>
            <w:vAlign w:val="bottom"/>
            <w:hideMark/>
          </w:tcPr>
          <w:p w14:paraId="0ADE47A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207</w:t>
            </w:r>
          </w:p>
        </w:tc>
        <w:tc>
          <w:tcPr>
            <w:tcW w:w="1031" w:type="dxa"/>
            <w:shd w:val="clear" w:color="auto" w:fill="auto"/>
            <w:noWrap/>
            <w:vAlign w:val="bottom"/>
            <w:hideMark/>
          </w:tcPr>
          <w:p w14:paraId="0C6FB12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276512.588</w:t>
            </w:r>
          </w:p>
        </w:tc>
        <w:tc>
          <w:tcPr>
            <w:tcW w:w="1030" w:type="dxa"/>
            <w:shd w:val="clear" w:color="auto" w:fill="auto"/>
            <w:noWrap/>
            <w:vAlign w:val="bottom"/>
            <w:hideMark/>
          </w:tcPr>
          <w:p w14:paraId="33EB023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791895.916</w:t>
            </w:r>
          </w:p>
        </w:tc>
      </w:tr>
      <w:tr w:rsidR="00686418" w:rsidRPr="00686418" w14:paraId="5FB2B386" w14:textId="77777777" w:rsidTr="00D47966">
        <w:trPr>
          <w:trHeight w:val="170"/>
        </w:trPr>
        <w:tc>
          <w:tcPr>
            <w:tcW w:w="481" w:type="dxa"/>
            <w:shd w:val="clear" w:color="auto" w:fill="auto"/>
            <w:noWrap/>
            <w:vAlign w:val="bottom"/>
            <w:hideMark/>
          </w:tcPr>
          <w:p w14:paraId="3DDAA45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208</w:t>
            </w:r>
          </w:p>
        </w:tc>
        <w:tc>
          <w:tcPr>
            <w:tcW w:w="1031" w:type="dxa"/>
            <w:shd w:val="clear" w:color="auto" w:fill="auto"/>
            <w:noWrap/>
            <w:vAlign w:val="bottom"/>
            <w:hideMark/>
          </w:tcPr>
          <w:p w14:paraId="07DFBA8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276450.244</w:t>
            </w:r>
          </w:p>
        </w:tc>
        <w:tc>
          <w:tcPr>
            <w:tcW w:w="1030" w:type="dxa"/>
            <w:shd w:val="clear" w:color="auto" w:fill="auto"/>
            <w:noWrap/>
            <w:vAlign w:val="bottom"/>
            <w:hideMark/>
          </w:tcPr>
          <w:p w14:paraId="2D02CE5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791899.280</w:t>
            </w:r>
          </w:p>
        </w:tc>
      </w:tr>
      <w:tr w:rsidR="00686418" w:rsidRPr="00686418" w14:paraId="35781CB2" w14:textId="77777777" w:rsidTr="00D47966">
        <w:trPr>
          <w:trHeight w:val="170"/>
        </w:trPr>
        <w:tc>
          <w:tcPr>
            <w:tcW w:w="481" w:type="dxa"/>
            <w:shd w:val="clear" w:color="auto" w:fill="auto"/>
            <w:noWrap/>
            <w:vAlign w:val="bottom"/>
            <w:hideMark/>
          </w:tcPr>
          <w:p w14:paraId="659E064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209</w:t>
            </w:r>
          </w:p>
        </w:tc>
        <w:tc>
          <w:tcPr>
            <w:tcW w:w="1031" w:type="dxa"/>
            <w:shd w:val="clear" w:color="auto" w:fill="auto"/>
            <w:noWrap/>
            <w:vAlign w:val="bottom"/>
            <w:hideMark/>
          </w:tcPr>
          <w:p w14:paraId="7A64A40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276403.674</w:t>
            </w:r>
          </w:p>
        </w:tc>
        <w:tc>
          <w:tcPr>
            <w:tcW w:w="1030" w:type="dxa"/>
            <w:shd w:val="clear" w:color="auto" w:fill="auto"/>
            <w:noWrap/>
            <w:vAlign w:val="bottom"/>
            <w:hideMark/>
          </w:tcPr>
          <w:p w14:paraId="01F52AD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791909.570</w:t>
            </w:r>
          </w:p>
        </w:tc>
      </w:tr>
      <w:tr w:rsidR="00686418" w:rsidRPr="00686418" w14:paraId="70F27EE4" w14:textId="77777777" w:rsidTr="00D47966">
        <w:trPr>
          <w:trHeight w:val="170"/>
        </w:trPr>
        <w:tc>
          <w:tcPr>
            <w:tcW w:w="481" w:type="dxa"/>
            <w:shd w:val="clear" w:color="auto" w:fill="auto"/>
            <w:noWrap/>
            <w:vAlign w:val="bottom"/>
            <w:hideMark/>
          </w:tcPr>
          <w:p w14:paraId="5BF195C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210</w:t>
            </w:r>
          </w:p>
        </w:tc>
        <w:tc>
          <w:tcPr>
            <w:tcW w:w="1031" w:type="dxa"/>
            <w:shd w:val="clear" w:color="auto" w:fill="auto"/>
            <w:noWrap/>
            <w:vAlign w:val="bottom"/>
            <w:hideMark/>
          </w:tcPr>
          <w:p w14:paraId="5E0CF91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276398.401</w:t>
            </w:r>
          </w:p>
        </w:tc>
        <w:tc>
          <w:tcPr>
            <w:tcW w:w="1030" w:type="dxa"/>
            <w:shd w:val="clear" w:color="auto" w:fill="auto"/>
            <w:noWrap/>
            <w:vAlign w:val="bottom"/>
            <w:hideMark/>
          </w:tcPr>
          <w:p w14:paraId="32BBFD5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791911.970</w:t>
            </w:r>
          </w:p>
        </w:tc>
      </w:tr>
      <w:tr w:rsidR="00686418" w:rsidRPr="00686418" w14:paraId="200EC4C0" w14:textId="77777777" w:rsidTr="00D47966">
        <w:trPr>
          <w:trHeight w:val="170"/>
        </w:trPr>
        <w:tc>
          <w:tcPr>
            <w:tcW w:w="481" w:type="dxa"/>
            <w:shd w:val="clear" w:color="auto" w:fill="auto"/>
            <w:noWrap/>
            <w:vAlign w:val="bottom"/>
            <w:hideMark/>
          </w:tcPr>
          <w:p w14:paraId="21FAE8F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211</w:t>
            </w:r>
          </w:p>
        </w:tc>
        <w:tc>
          <w:tcPr>
            <w:tcW w:w="1031" w:type="dxa"/>
            <w:shd w:val="clear" w:color="auto" w:fill="auto"/>
            <w:noWrap/>
            <w:vAlign w:val="bottom"/>
            <w:hideMark/>
          </w:tcPr>
          <w:p w14:paraId="31C71F9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276373.497</w:t>
            </w:r>
          </w:p>
        </w:tc>
        <w:tc>
          <w:tcPr>
            <w:tcW w:w="1030" w:type="dxa"/>
            <w:shd w:val="clear" w:color="auto" w:fill="auto"/>
            <w:noWrap/>
            <w:vAlign w:val="bottom"/>
            <w:hideMark/>
          </w:tcPr>
          <w:p w14:paraId="3F14E7D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791923.300</w:t>
            </w:r>
          </w:p>
        </w:tc>
      </w:tr>
      <w:tr w:rsidR="00686418" w:rsidRPr="00686418" w14:paraId="30621778" w14:textId="77777777" w:rsidTr="00D47966">
        <w:trPr>
          <w:trHeight w:val="170"/>
        </w:trPr>
        <w:tc>
          <w:tcPr>
            <w:tcW w:w="481" w:type="dxa"/>
            <w:shd w:val="clear" w:color="auto" w:fill="auto"/>
            <w:noWrap/>
            <w:vAlign w:val="bottom"/>
            <w:hideMark/>
          </w:tcPr>
          <w:p w14:paraId="719EC29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212</w:t>
            </w:r>
          </w:p>
        </w:tc>
        <w:tc>
          <w:tcPr>
            <w:tcW w:w="1031" w:type="dxa"/>
            <w:shd w:val="clear" w:color="auto" w:fill="auto"/>
            <w:noWrap/>
            <w:vAlign w:val="bottom"/>
            <w:hideMark/>
          </w:tcPr>
          <w:p w14:paraId="729B96E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276360.821</w:t>
            </w:r>
          </w:p>
        </w:tc>
        <w:tc>
          <w:tcPr>
            <w:tcW w:w="1030" w:type="dxa"/>
            <w:shd w:val="clear" w:color="auto" w:fill="auto"/>
            <w:noWrap/>
            <w:vAlign w:val="bottom"/>
            <w:hideMark/>
          </w:tcPr>
          <w:p w14:paraId="55F8445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791927.544</w:t>
            </w:r>
          </w:p>
        </w:tc>
      </w:tr>
      <w:tr w:rsidR="00686418" w:rsidRPr="00686418" w14:paraId="69E3E685" w14:textId="77777777" w:rsidTr="00D47966">
        <w:trPr>
          <w:trHeight w:val="170"/>
        </w:trPr>
        <w:tc>
          <w:tcPr>
            <w:tcW w:w="481" w:type="dxa"/>
            <w:shd w:val="clear" w:color="auto" w:fill="auto"/>
            <w:noWrap/>
            <w:hideMark/>
          </w:tcPr>
          <w:p w14:paraId="3E2B1EF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213</w:t>
            </w:r>
          </w:p>
        </w:tc>
        <w:tc>
          <w:tcPr>
            <w:tcW w:w="1031" w:type="dxa"/>
            <w:shd w:val="clear" w:color="auto" w:fill="auto"/>
            <w:noWrap/>
            <w:hideMark/>
          </w:tcPr>
          <w:p w14:paraId="1750222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276310.799</w:t>
            </w:r>
          </w:p>
        </w:tc>
        <w:tc>
          <w:tcPr>
            <w:tcW w:w="1030" w:type="dxa"/>
            <w:shd w:val="clear" w:color="auto" w:fill="auto"/>
            <w:noWrap/>
            <w:hideMark/>
          </w:tcPr>
          <w:p w14:paraId="783A268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791950.303</w:t>
            </w:r>
          </w:p>
        </w:tc>
      </w:tr>
      <w:tr w:rsidR="00686418" w:rsidRPr="00686418" w14:paraId="77F554A1" w14:textId="77777777" w:rsidTr="00D47966">
        <w:trPr>
          <w:trHeight w:val="170"/>
        </w:trPr>
        <w:tc>
          <w:tcPr>
            <w:tcW w:w="481" w:type="dxa"/>
            <w:shd w:val="clear" w:color="auto" w:fill="auto"/>
            <w:noWrap/>
            <w:hideMark/>
          </w:tcPr>
          <w:p w14:paraId="670F7D6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214</w:t>
            </w:r>
          </w:p>
        </w:tc>
        <w:tc>
          <w:tcPr>
            <w:tcW w:w="1031" w:type="dxa"/>
            <w:shd w:val="clear" w:color="auto" w:fill="auto"/>
            <w:noWrap/>
            <w:hideMark/>
          </w:tcPr>
          <w:p w14:paraId="584B4A6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276260.777</w:t>
            </w:r>
          </w:p>
        </w:tc>
        <w:tc>
          <w:tcPr>
            <w:tcW w:w="1030" w:type="dxa"/>
            <w:shd w:val="clear" w:color="auto" w:fill="auto"/>
            <w:noWrap/>
            <w:hideMark/>
          </w:tcPr>
          <w:p w14:paraId="5B7378F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791973.061</w:t>
            </w:r>
          </w:p>
        </w:tc>
      </w:tr>
      <w:tr w:rsidR="00686418" w:rsidRPr="00686418" w14:paraId="1824F470" w14:textId="77777777" w:rsidTr="00D47966">
        <w:trPr>
          <w:trHeight w:val="170"/>
        </w:trPr>
        <w:tc>
          <w:tcPr>
            <w:tcW w:w="481" w:type="dxa"/>
            <w:shd w:val="clear" w:color="auto" w:fill="auto"/>
            <w:noWrap/>
            <w:vAlign w:val="bottom"/>
            <w:hideMark/>
          </w:tcPr>
          <w:p w14:paraId="19BC92B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215</w:t>
            </w:r>
          </w:p>
        </w:tc>
        <w:tc>
          <w:tcPr>
            <w:tcW w:w="1031" w:type="dxa"/>
            <w:shd w:val="clear" w:color="auto" w:fill="auto"/>
            <w:noWrap/>
            <w:vAlign w:val="bottom"/>
            <w:hideMark/>
          </w:tcPr>
          <w:p w14:paraId="72550B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276256.545</w:t>
            </w:r>
          </w:p>
        </w:tc>
        <w:tc>
          <w:tcPr>
            <w:tcW w:w="1030" w:type="dxa"/>
            <w:shd w:val="clear" w:color="auto" w:fill="auto"/>
            <w:noWrap/>
            <w:vAlign w:val="bottom"/>
            <w:hideMark/>
          </w:tcPr>
          <w:p w14:paraId="439722F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791974.987</w:t>
            </w:r>
          </w:p>
        </w:tc>
      </w:tr>
      <w:tr w:rsidR="00686418" w:rsidRPr="00686418" w14:paraId="0860A047" w14:textId="77777777" w:rsidTr="00D47966">
        <w:trPr>
          <w:trHeight w:val="170"/>
        </w:trPr>
        <w:tc>
          <w:tcPr>
            <w:tcW w:w="481" w:type="dxa"/>
            <w:shd w:val="clear" w:color="auto" w:fill="auto"/>
            <w:noWrap/>
            <w:vAlign w:val="bottom"/>
            <w:hideMark/>
          </w:tcPr>
          <w:p w14:paraId="5CC2219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216</w:t>
            </w:r>
          </w:p>
        </w:tc>
        <w:tc>
          <w:tcPr>
            <w:tcW w:w="1031" w:type="dxa"/>
            <w:shd w:val="clear" w:color="auto" w:fill="auto"/>
            <w:noWrap/>
            <w:vAlign w:val="bottom"/>
            <w:hideMark/>
          </w:tcPr>
          <w:p w14:paraId="1E8F5A7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276235.075</w:t>
            </w:r>
          </w:p>
        </w:tc>
        <w:tc>
          <w:tcPr>
            <w:tcW w:w="1030" w:type="dxa"/>
            <w:shd w:val="clear" w:color="auto" w:fill="auto"/>
            <w:noWrap/>
            <w:vAlign w:val="bottom"/>
            <w:hideMark/>
          </w:tcPr>
          <w:p w14:paraId="7C8EABC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791980.666</w:t>
            </w:r>
          </w:p>
        </w:tc>
      </w:tr>
      <w:tr w:rsidR="00686418" w:rsidRPr="00686418" w14:paraId="4245AC56" w14:textId="77777777" w:rsidTr="00D47966">
        <w:trPr>
          <w:trHeight w:val="170"/>
        </w:trPr>
        <w:tc>
          <w:tcPr>
            <w:tcW w:w="481" w:type="dxa"/>
            <w:shd w:val="clear" w:color="auto" w:fill="auto"/>
            <w:noWrap/>
            <w:vAlign w:val="bottom"/>
            <w:hideMark/>
          </w:tcPr>
          <w:p w14:paraId="7DF1731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217</w:t>
            </w:r>
          </w:p>
        </w:tc>
        <w:tc>
          <w:tcPr>
            <w:tcW w:w="1031" w:type="dxa"/>
            <w:shd w:val="clear" w:color="auto" w:fill="auto"/>
            <w:noWrap/>
            <w:vAlign w:val="bottom"/>
            <w:hideMark/>
          </w:tcPr>
          <w:p w14:paraId="32D86AF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276183.395</w:t>
            </w:r>
          </w:p>
        </w:tc>
        <w:tc>
          <w:tcPr>
            <w:tcW w:w="1030" w:type="dxa"/>
            <w:shd w:val="clear" w:color="auto" w:fill="auto"/>
            <w:noWrap/>
            <w:vAlign w:val="bottom"/>
            <w:hideMark/>
          </w:tcPr>
          <w:p w14:paraId="338CF95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791994.366</w:t>
            </w:r>
          </w:p>
        </w:tc>
      </w:tr>
      <w:tr w:rsidR="00686418" w:rsidRPr="00686418" w14:paraId="076BF330" w14:textId="77777777" w:rsidTr="00D47966">
        <w:trPr>
          <w:trHeight w:val="170"/>
        </w:trPr>
        <w:tc>
          <w:tcPr>
            <w:tcW w:w="481" w:type="dxa"/>
            <w:shd w:val="clear" w:color="auto" w:fill="auto"/>
            <w:noWrap/>
            <w:vAlign w:val="bottom"/>
            <w:hideMark/>
          </w:tcPr>
          <w:p w14:paraId="05F1282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218</w:t>
            </w:r>
          </w:p>
        </w:tc>
        <w:tc>
          <w:tcPr>
            <w:tcW w:w="1031" w:type="dxa"/>
            <w:shd w:val="clear" w:color="auto" w:fill="auto"/>
            <w:noWrap/>
            <w:vAlign w:val="bottom"/>
            <w:hideMark/>
          </w:tcPr>
          <w:p w14:paraId="0F9E098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276131.020</w:t>
            </w:r>
          </w:p>
        </w:tc>
        <w:tc>
          <w:tcPr>
            <w:tcW w:w="1030" w:type="dxa"/>
            <w:shd w:val="clear" w:color="auto" w:fill="auto"/>
            <w:noWrap/>
            <w:vAlign w:val="bottom"/>
            <w:hideMark/>
          </w:tcPr>
          <w:p w14:paraId="3CE0641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792004.274</w:t>
            </w:r>
          </w:p>
        </w:tc>
      </w:tr>
      <w:tr w:rsidR="00686418" w:rsidRPr="00686418" w14:paraId="6B00AE81" w14:textId="77777777" w:rsidTr="00D47966">
        <w:trPr>
          <w:trHeight w:val="170"/>
        </w:trPr>
        <w:tc>
          <w:tcPr>
            <w:tcW w:w="481" w:type="dxa"/>
            <w:shd w:val="clear" w:color="auto" w:fill="auto"/>
            <w:noWrap/>
            <w:vAlign w:val="bottom"/>
            <w:hideMark/>
          </w:tcPr>
          <w:p w14:paraId="535D3A7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219</w:t>
            </w:r>
          </w:p>
        </w:tc>
        <w:tc>
          <w:tcPr>
            <w:tcW w:w="1031" w:type="dxa"/>
            <w:shd w:val="clear" w:color="auto" w:fill="auto"/>
            <w:noWrap/>
            <w:vAlign w:val="bottom"/>
            <w:hideMark/>
          </w:tcPr>
          <w:p w14:paraId="3A98289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276117.321</w:t>
            </w:r>
          </w:p>
        </w:tc>
        <w:tc>
          <w:tcPr>
            <w:tcW w:w="1030" w:type="dxa"/>
            <w:shd w:val="clear" w:color="auto" w:fill="auto"/>
            <w:noWrap/>
            <w:vAlign w:val="bottom"/>
            <w:hideMark/>
          </w:tcPr>
          <w:p w14:paraId="7A5A086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792006.859</w:t>
            </w:r>
          </w:p>
        </w:tc>
      </w:tr>
      <w:tr w:rsidR="00686418" w:rsidRPr="00686418" w14:paraId="36E212FB" w14:textId="77777777" w:rsidTr="00D47966">
        <w:trPr>
          <w:trHeight w:val="170"/>
        </w:trPr>
        <w:tc>
          <w:tcPr>
            <w:tcW w:w="481" w:type="dxa"/>
            <w:shd w:val="clear" w:color="auto" w:fill="auto"/>
            <w:noWrap/>
            <w:vAlign w:val="bottom"/>
            <w:hideMark/>
          </w:tcPr>
          <w:p w14:paraId="1433847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220</w:t>
            </w:r>
          </w:p>
        </w:tc>
        <w:tc>
          <w:tcPr>
            <w:tcW w:w="1031" w:type="dxa"/>
            <w:shd w:val="clear" w:color="auto" w:fill="auto"/>
            <w:noWrap/>
            <w:vAlign w:val="bottom"/>
            <w:hideMark/>
          </w:tcPr>
          <w:p w14:paraId="176DE84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276104.368</w:t>
            </w:r>
          </w:p>
        </w:tc>
        <w:tc>
          <w:tcPr>
            <w:tcW w:w="1030" w:type="dxa"/>
            <w:shd w:val="clear" w:color="auto" w:fill="auto"/>
            <w:noWrap/>
            <w:vAlign w:val="bottom"/>
            <w:hideMark/>
          </w:tcPr>
          <w:p w14:paraId="6E75C3B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792006.685</w:t>
            </w:r>
          </w:p>
        </w:tc>
      </w:tr>
      <w:tr w:rsidR="00686418" w:rsidRPr="00686418" w14:paraId="5C9273EC" w14:textId="77777777" w:rsidTr="00D47966">
        <w:trPr>
          <w:trHeight w:val="170"/>
        </w:trPr>
        <w:tc>
          <w:tcPr>
            <w:tcW w:w="481" w:type="dxa"/>
            <w:shd w:val="clear" w:color="auto" w:fill="auto"/>
            <w:noWrap/>
            <w:vAlign w:val="bottom"/>
            <w:hideMark/>
          </w:tcPr>
          <w:p w14:paraId="19FEF66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221</w:t>
            </w:r>
          </w:p>
        </w:tc>
        <w:tc>
          <w:tcPr>
            <w:tcW w:w="1031" w:type="dxa"/>
            <w:shd w:val="clear" w:color="auto" w:fill="auto"/>
            <w:noWrap/>
            <w:vAlign w:val="bottom"/>
            <w:hideMark/>
          </w:tcPr>
          <w:p w14:paraId="653EE73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276077.207</w:t>
            </w:r>
          </w:p>
        </w:tc>
        <w:tc>
          <w:tcPr>
            <w:tcW w:w="1030" w:type="dxa"/>
            <w:shd w:val="clear" w:color="auto" w:fill="auto"/>
            <w:noWrap/>
            <w:vAlign w:val="bottom"/>
            <w:hideMark/>
          </w:tcPr>
          <w:p w14:paraId="39390C1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792006.319</w:t>
            </w:r>
          </w:p>
        </w:tc>
      </w:tr>
      <w:tr w:rsidR="00686418" w:rsidRPr="00686418" w14:paraId="037A31D2" w14:textId="77777777" w:rsidTr="00D47966">
        <w:trPr>
          <w:trHeight w:val="170"/>
        </w:trPr>
        <w:tc>
          <w:tcPr>
            <w:tcW w:w="481" w:type="dxa"/>
            <w:shd w:val="clear" w:color="auto" w:fill="auto"/>
            <w:noWrap/>
            <w:vAlign w:val="bottom"/>
            <w:hideMark/>
          </w:tcPr>
          <w:p w14:paraId="7976183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222</w:t>
            </w:r>
          </w:p>
        </w:tc>
        <w:tc>
          <w:tcPr>
            <w:tcW w:w="1031" w:type="dxa"/>
            <w:shd w:val="clear" w:color="auto" w:fill="auto"/>
            <w:noWrap/>
            <w:vAlign w:val="bottom"/>
            <w:hideMark/>
          </w:tcPr>
          <w:p w14:paraId="428B32D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276050.046</w:t>
            </w:r>
          </w:p>
        </w:tc>
        <w:tc>
          <w:tcPr>
            <w:tcW w:w="1030" w:type="dxa"/>
            <w:shd w:val="clear" w:color="auto" w:fill="auto"/>
            <w:noWrap/>
            <w:vAlign w:val="bottom"/>
            <w:hideMark/>
          </w:tcPr>
          <w:p w14:paraId="712A6BE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792005.953</w:t>
            </w:r>
          </w:p>
        </w:tc>
      </w:tr>
      <w:tr w:rsidR="00686418" w:rsidRPr="00686418" w14:paraId="5C372790" w14:textId="77777777" w:rsidTr="00D47966">
        <w:trPr>
          <w:trHeight w:val="170"/>
        </w:trPr>
        <w:tc>
          <w:tcPr>
            <w:tcW w:w="481" w:type="dxa"/>
            <w:shd w:val="clear" w:color="auto" w:fill="auto"/>
            <w:noWrap/>
            <w:vAlign w:val="bottom"/>
            <w:hideMark/>
          </w:tcPr>
          <w:p w14:paraId="01D6020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223</w:t>
            </w:r>
          </w:p>
        </w:tc>
        <w:tc>
          <w:tcPr>
            <w:tcW w:w="1031" w:type="dxa"/>
            <w:shd w:val="clear" w:color="auto" w:fill="auto"/>
            <w:noWrap/>
            <w:vAlign w:val="bottom"/>
            <w:hideMark/>
          </w:tcPr>
          <w:p w14:paraId="0A19B8D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276023.282</w:t>
            </w:r>
          </w:p>
        </w:tc>
        <w:tc>
          <w:tcPr>
            <w:tcW w:w="1030" w:type="dxa"/>
            <w:shd w:val="clear" w:color="auto" w:fill="auto"/>
            <w:noWrap/>
            <w:vAlign w:val="bottom"/>
            <w:hideMark/>
          </w:tcPr>
          <w:p w14:paraId="17D4DD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792007.610</w:t>
            </w:r>
          </w:p>
        </w:tc>
      </w:tr>
      <w:tr w:rsidR="00686418" w:rsidRPr="00686418" w14:paraId="4374BE48" w14:textId="77777777" w:rsidTr="00D47966">
        <w:trPr>
          <w:trHeight w:val="170"/>
        </w:trPr>
        <w:tc>
          <w:tcPr>
            <w:tcW w:w="481" w:type="dxa"/>
            <w:shd w:val="clear" w:color="auto" w:fill="auto"/>
            <w:noWrap/>
            <w:vAlign w:val="bottom"/>
            <w:hideMark/>
          </w:tcPr>
          <w:p w14:paraId="4AF5B0C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224</w:t>
            </w:r>
          </w:p>
        </w:tc>
        <w:tc>
          <w:tcPr>
            <w:tcW w:w="1031" w:type="dxa"/>
            <w:shd w:val="clear" w:color="auto" w:fill="auto"/>
            <w:noWrap/>
            <w:vAlign w:val="bottom"/>
            <w:hideMark/>
          </w:tcPr>
          <w:p w14:paraId="4E8C261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276017.965</w:t>
            </w:r>
          </w:p>
        </w:tc>
        <w:tc>
          <w:tcPr>
            <w:tcW w:w="1030" w:type="dxa"/>
            <w:shd w:val="clear" w:color="auto" w:fill="auto"/>
            <w:noWrap/>
            <w:vAlign w:val="bottom"/>
            <w:hideMark/>
          </w:tcPr>
          <w:p w14:paraId="719D87E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791977.508</w:t>
            </w:r>
          </w:p>
        </w:tc>
      </w:tr>
      <w:tr w:rsidR="00686418" w:rsidRPr="00686418" w14:paraId="22D32412" w14:textId="77777777" w:rsidTr="00D47966">
        <w:trPr>
          <w:trHeight w:val="170"/>
        </w:trPr>
        <w:tc>
          <w:tcPr>
            <w:tcW w:w="481" w:type="dxa"/>
            <w:shd w:val="clear" w:color="auto" w:fill="auto"/>
            <w:noWrap/>
            <w:vAlign w:val="bottom"/>
            <w:hideMark/>
          </w:tcPr>
          <w:p w14:paraId="70B49DB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225</w:t>
            </w:r>
          </w:p>
        </w:tc>
        <w:tc>
          <w:tcPr>
            <w:tcW w:w="1031" w:type="dxa"/>
            <w:shd w:val="clear" w:color="auto" w:fill="auto"/>
            <w:noWrap/>
            <w:vAlign w:val="bottom"/>
            <w:hideMark/>
          </w:tcPr>
          <w:p w14:paraId="5C13028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276019.015</w:t>
            </w:r>
          </w:p>
        </w:tc>
        <w:tc>
          <w:tcPr>
            <w:tcW w:w="1030" w:type="dxa"/>
            <w:shd w:val="clear" w:color="auto" w:fill="auto"/>
            <w:noWrap/>
            <w:vAlign w:val="bottom"/>
            <w:hideMark/>
          </w:tcPr>
          <w:p w14:paraId="6054732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791974.682</w:t>
            </w:r>
          </w:p>
        </w:tc>
      </w:tr>
      <w:tr w:rsidR="00686418" w:rsidRPr="00686418" w14:paraId="2A798EC0" w14:textId="77777777" w:rsidTr="00D47966">
        <w:trPr>
          <w:trHeight w:val="170"/>
        </w:trPr>
        <w:tc>
          <w:tcPr>
            <w:tcW w:w="481" w:type="dxa"/>
            <w:shd w:val="clear" w:color="auto" w:fill="auto"/>
            <w:noWrap/>
            <w:vAlign w:val="bottom"/>
            <w:hideMark/>
          </w:tcPr>
          <w:p w14:paraId="191B8C2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226</w:t>
            </w:r>
          </w:p>
        </w:tc>
        <w:tc>
          <w:tcPr>
            <w:tcW w:w="1031" w:type="dxa"/>
            <w:shd w:val="clear" w:color="auto" w:fill="auto"/>
            <w:noWrap/>
            <w:vAlign w:val="bottom"/>
            <w:hideMark/>
          </w:tcPr>
          <w:p w14:paraId="50DC5DD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276034.568</w:t>
            </w:r>
          </w:p>
        </w:tc>
        <w:tc>
          <w:tcPr>
            <w:tcW w:w="1030" w:type="dxa"/>
            <w:shd w:val="clear" w:color="auto" w:fill="auto"/>
            <w:noWrap/>
            <w:vAlign w:val="bottom"/>
            <w:hideMark/>
          </w:tcPr>
          <w:p w14:paraId="3108678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791932.819</w:t>
            </w:r>
          </w:p>
        </w:tc>
      </w:tr>
      <w:tr w:rsidR="00686418" w:rsidRPr="00686418" w14:paraId="7EA9E31F" w14:textId="77777777" w:rsidTr="00D47966">
        <w:trPr>
          <w:trHeight w:val="170"/>
        </w:trPr>
        <w:tc>
          <w:tcPr>
            <w:tcW w:w="481" w:type="dxa"/>
            <w:shd w:val="clear" w:color="auto" w:fill="auto"/>
            <w:noWrap/>
            <w:vAlign w:val="bottom"/>
            <w:hideMark/>
          </w:tcPr>
          <w:p w14:paraId="14661F4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227</w:t>
            </w:r>
          </w:p>
        </w:tc>
        <w:tc>
          <w:tcPr>
            <w:tcW w:w="1031" w:type="dxa"/>
            <w:shd w:val="clear" w:color="auto" w:fill="auto"/>
            <w:noWrap/>
            <w:vAlign w:val="bottom"/>
            <w:hideMark/>
          </w:tcPr>
          <w:p w14:paraId="2CCA1A1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276088.648</w:t>
            </w:r>
          </w:p>
        </w:tc>
        <w:tc>
          <w:tcPr>
            <w:tcW w:w="1030" w:type="dxa"/>
            <w:shd w:val="clear" w:color="auto" w:fill="auto"/>
            <w:noWrap/>
            <w:vAlign w:val="bottom"/>
            <w:hideMark/>
          </w:tcPr>
          <w:p w14:paraId="6056D80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791920.802</w:t>
            </w:r>
          </w:p>
        </w:tc>
      </w:tr>
      <w:tr w:rsidR="00686418" w:rsidRPr="00686418" w14:paraId="19634A9A" w14:textId="77777777" w:rsidTr="00D47966">
        <w:trPr>
          <w:trHeight w:val="170"/>
        </w:trPr>
        <w:tc>
          <w:tcPr>
            <w:tcW w:w="481" w:type="dxa"/>
            <w:shd w:val="clear" w:color="auto" w:fill="auto"/>
            <w:noWrap/>
            <w:vAlign w:val="bottom"/>
            <w:hideMark/>
          </w:tcPr>
          <w:p w14:paraId="567B1C0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228</w:t>
            </w:r>
          </w:p>
        </w:tc>
        <w:tc>
          <w:tcPr>
            <w:tcW w:w="1031" w:type="dxa"/>
            <w:shd w:val="clear" w:color="auto" w:fill="auto"/>
            <w:noWrap/>
            <w:vAlign w:val="bottom"/>
            <w:hideMark/>
          </w:tcPr>
          <w:p w14:paraId="4BEE93C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276348.998</w:t>
            </w:r>
          </w:p>
        </w:tc>
        <w:tc>
          <w:tcPr>
            <w:tcW w:w="1030" w:type="dxa"/>
            <w:shd w:val="clear" w:color="auto" w:fill="auto"/>
            <w:noWrap/>
            <w:vAlign w:val="bottom"/>
            <w:hideMark/>
          </w:tcPr>
          <w:p w14:paraId="1AA725D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791862.952</w:t>
            </w:r>
          </w:p>
        </w:tc>
      </w:tr>
      <w:tr w:rsidR="00686418" w:rsidRPr="00686418" w14:paraId="7308EEC8" w14:textId="77777777" w:rsidTr="00D47966">
        <w:trPr>
          <w:trHeight w:val="170"/>
        </w:trPr>
        <w:tc>
          <w:tcPr>
            <w:tcW w:w="481" w:type="dxa"/>
            <w:shd w:val="clear" w:color="auto" w:fill="auto"/>
            <w:noWrap/>
            <w:vAlign w:val="bottom"/>
            <w:hideMark/>
          </w:tcPr>
          <w:p w14:paraId="1131B0D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212</w:t>
            </w:r>
          </w:p>
        </w:tc>
        <w:tc>
          <w:tcPr>
            <w:tcW w:w="1031" w:type="dxa"/>
            <w:shd w:val="clear" w:color="auto" w:fill="auto"/>
            <w:noWrap/>
            <w:vAlign w:val="bottom"/>
            <w:hideMark/>
          </w:tcPr>
          <w:p w14:paraId="3A59F91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276360.821</w:t>
            </w:r>
          </w:p>
        </w:tc>
        <w:tc>
          <w:tcPr>
            <w:tcW w:w="1030" w:type="dxa"/>
            <w:shd w:val="clear" w:color="auto" w:fill="auto"/>
            <w:noWrap/>
            <w:vAlign w:val="bottom"/>
            <w:hideMark/>
          </w:tcPr>
          <w:p w14:paraId="28B641D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791927.544</w:t>
            </w:r>
          </w:p>
        </w:tc>
      </w:tr>
      <w:tr w:rsidR="00686418" w:rsidRPr="00686418" w14:paraId="7BE81A6E" w14:textId="77777777" w:rsidTr="00D47966">
        <w:trPr>
          <w:trHeight w:val="170"/>
        </w:trPr>
        <w:tc>
          <w:tcPr>
            <w:tcW w:w="481" w:type="dxa"/>
            <w:shd w:val="clear" w:color="auto" w:fill="auto"/>
            <w:noWrap/>
            <w:vAlign w:val="bottom"/>
            <w:hideMark/>
          </w:tcPr>
          <w:p w14:paraId="38BD5D6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211</w:t>
            </w:r>
          </w:p>
        </w:tc>
        <w:tc>
          <w:tcPr>
            <w:tcW w:w="1031" w:type="dxa"/>
            <w:shd w:val="clear" w:color="auto" w:fill="auto"/>
            <w:noWrap/>
            <w:vAlign w:val="bottom"/>
            <w:hideMark/>
          </w:tcPr>
          <w:p w14:paraId="53B4FDE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276373.497</w:t>
            </w:r>
          </w:p>
        </w:tc>
        <w:tc>
          <w:tcPr>
            <w:tcW w:w="1030" w:type="dxa"/>
            <w:shd w:val="clear" w:color="auto" w:fill="auto"/>
            <w:noWrap/>
            <w:vAlign w:val="bottom"/>
            <w:hideMark/>
          </w:tcPr>
          <w:p w14:paraId="617C62D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791923.300</w:t>
            </w:r>
          </w:p>
        </w:tc>
      </w:tr>
      <w:tr w:rsidR="00686418" w:rsidRPr="00686418" w14:paraId="459546AE" w14:textId="77777777" w:rsidTr="00D47966">
        <w:trPr>
          <w:trHeight w:val="170"/>
        </w:trPr>
        <w:tc>
          <w:tcPr>
            <w:tcW w:w="481" w:type="dxa"/>
            <w:shd w:val="clear" w:color="auto" w:fill="auto"/>
            <w:noWrap/>
            <w:vAlign w:val="bottom"/>
            <w:hideMark/>
          </w:tcPr>
          <w:p w14:paraId="124AEFB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229</w:t>
            </w:r>
          </w:p>
        </w:tc>
        <w:tc>
          <w:tcPr>
            <w:tcW w:w="1031" w:type="dxa"/>
            <w:shd w:val="clear" w:color="auto" w:fill="auto"/>
            <w:noWrap/>
            <w:vAlign w:val="bottom"/>
            <w:hideMark/>
          </w:tcPr>
          <w:p w14:paraId="5FDBF0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276360.662</w:t>
            </w:r>
          </w:p>
        </w:tc>
        <w:tc>
          <w:tcPr>
            <w:tcW w:w="1030" w:type="dxa"/>
            <w:shd w:val="clear" w:color="auto" w:fill="auto"/>
            <w:noWrap/>
            <w:vAlign w:val="bottom"/>
            <w:hideMark/>
          </w:tcPr>
          <w:p w14:paraId="139B3D8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791860.375</w:t>
            </w:r>
          </w:p>
        </w:tc>
      </w:tr>
      <w:tr w:rsidR="00686418" w:rsidRPr="00686418" w14:paraId="70DDDC3C" w14:textId="77777777" w:rsidTr="00D47966">
        <w:trPr>
          <w:trHeight w:val="170"/>
        </w:trPr>
        <w:tc>
          <w:tcPr>
            <w:tcW w:w="481" w:type="dxa"/>
            <w:shd w:val="clear" w:color="auto" w:fill="auto"/>
            <w:noWrap/>
            <w:vAlign w:val="bottom"/>
            <w:hideMark/>
          </w:tcPr>
          <w:p w14:paraId="0AC54FB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230</w:t>
            </w:r>
          </w:p>
        </w:tc>
        <w:tc>
          <w:tcPr>
            <w:tcW w:w="1031" w:type="dxa"/>
            <w:shd w:val="clear" w:color="auto" w:fill="auto"/>
            <w:noWrap/>
            <w:vAlign w:val="bottom"/>
            <w:hideMark/>
          </w:tcPr>
          <w:p w14:paraId="4E90C6E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276464.819</w:t>
            </w:r>
          </w:p>
        </w:tc>
        <w:tc>
          <w:tcPr>
            <w:tcW w:w="1030" w:type="dxa"/>
            <w:shd w:val="clear" w:color="auto" w:fill="auto"/>
            <w:noWrap/>
            <w:vAlign w:val="bottom"/>
            <w:hideMark/>
          </w:tcPr>
          <w:p w14:paraId="232C2D9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791837.312</w:t>
            </w:r>
          </w:p>
        </w:tc>
      </w:tr>
      <w:tr w:rsidR="00686418" w:rsidRPr="00686418" w14:paraId="787AA915" w14:textId="77777777" w:rsidTr="00D47966">
        <w:trPr>
          <w:trHeight w:val="170"/>
        </w:trPr>
        <w:tc>
          <w:tcPr>
            <w:tcW w:w="481" w:type="dxa"/>
            <w:shd w:val="clear" w:color="auto" w:fill="auto"/>
            <w:noWrap/>
            <w:vAlign w:val="bottom"/>
            <w:hideMark/>
          </w:tcPr>
          <w:p w14:paraId="0A56D69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231</w:t>
            </w:r>
          </w:p>
        </w:tc>
        <w:tc>
          <w:tcPr>
            <w:tcW w:w="1031" w:type="dxa"/>
            <w:shd w:val="clear" w:color="auto" w:fill="auto"/>
            <w:noWrap/>
            <w:vAlign w:val="bottom"/>
            <w:hideMark/>
          </w:tcPr>
          <w:p w14:paraId="4073552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276603.190</w:t>
            </w:r>
          </w:p>
        </w:tc>
        <w:tc>
          <w:tcPr>
            <w:tcW w:w="1030" w:type="dxa"/>
            <w:shd w:val="clear" w:color="auto" w:fill="auto"/>
            <w:noWrap/>
            <w:vAlign w:val="bottom"/>
            <w:hideMark/>
          </w:tcPr>
          <w:p w14:paraId="2397253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791810.083</w:t>
            </w:r>
          </w:p>
        </w:tc>
      </w:tr>
      <w:tr w:rsidR="00686418" w:rsidRPr="00686418" w14:paraId="146B6C53" w14:textId="77777777" w:rsidTr="00D47966">
        <w:trPr>
          <w:trHeight w:val="170"/>
        </w:trPr>
        <w:tc>
          <w:tcPr>
            <w:tcW w:w="481" w:type="dxa"/>
            <w:shd w:val="clear" w:color="auto" w:fill="auto"/>
            <w:noWrap/>
            <w:vAlign w:val="bottom"/>
            <w:hideMark/>
          </w:tcPr>
          <w:p w14:paraId="14B5742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232</w:t>
            </w:r>
          </w:p>
        </w:tc>
        <w:tc>
          <w:tcPr>
            <w:tcW w:w="1031" w:type="dxa"/>
            <w:shd w:val="clear" w:color="auto" w:fill="auto"/>
            <w:noWrap/>
            <w:vAlign w:val="bottom"/>
            <w:hideMark/>
          </w:tcPr>
          <w:p w14:paraId="1034E63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276734.017</w:t>
            </w:r>
          </w:p>
        </w:tc>
        <w:tc>
          <w:tcPr>
            <w:tcW w:w="1030" w:type="dxa"/>
            <w:shd w:val="clear" w:color="auto" w:fill="auto"/>
            <w:noWrap/>
            <w:vAlign w:val="bottom"/>
            <w:hideMark/>
          </w:tcPr>
          <w:p w14:paraId="58717A3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791784.342</w:t>
            </w:r>
          </w:p>
        </w:tc>
      </w:tr>
      <w:tr w:rsidR="00686418" w:rsidRPr="00686418" w14:paraId="42A1800D" w14:textId="77777777" w:rsidTr="00D47966">
        <w:trPr>
          <w:trHeight w:val="170"/>
        </w:trPr>
        <w:tc>
          <w:tcPr>
            <w:tcW w:w="481" w:type="dxa"/>
            <w:shd w:val="clear" w:color="auto" w:fill="auto"/>
            <w:noWrap/>
            <w:hideMark/>
          </w:tcPr>
          <w:p w14:paraId="782770C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199</w:t>
            </w:r>
          </w:p>
        </w:tc>
        <w:tc>
          <w:tcPr>
            <w:tcW w:w="1031" w:type="dxa"/>
            <w:shd w:val="clear" w:color="auto" w:fill="auto"/>
            <w:noWrap/>
            <w:hideMark/>
          </w:tcPr>
          <w:p w14:paraId="1C1EB78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276788.385</w:t>
            </w:r>
          </w:p>
        </w:tc>
        <w:tc>
          <w:tcPr>
            <w:tcW w:w="1030" w:type="dxa"/>
            <w:shd w:val="clear" w:color="auto" w:fill="auto"/>
            <w:noWrap/>
            <w:hideMark/>
          </w:tcPr>
          <w:p w14:paraId="6174385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791773.644</w:t>
            </w:r>
          </w:p>
        </w:tc>
      </w:tr>
      <w:tr w:rsidR="00686418" w:rsidRPr="00686418" w14:paraId="6299A6E8" w14:textId="77777777" w:rsidTr="00D47966">
        <w:trPr>
          <w:trHeight w:val="170"/>
        </w:trPr>
        <w:tc>
          <w:tcPr>
            <w:tcW w:w="481" w:type="dxa"/>
            <w:shd w:val="clear" w:color="auto" w:fill="auto"/>
            <w:noWrap/>
            <w:hideMark/>
          </w:tcPr>
          <w:p w14:paraId="48BA398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198</w:t>
            </w:r>
          </w:p>
        </w:tc>
        <w:tc>
          <w:tcPr>
            <w:tcW w:w="1031" w:type="dxa"/>
            <w:shd w:val="clear" w:color="auto" w:fill="auto"/>
            <w:noWrap/>
            <w:hideMark/>
          </w:tcPr>
          <w:p w14:paraId="2B3DE2D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276877.313</w:t>
            </w:r>
          </w:p>
        </w:tc>
        <w:tc>
          <w:tcPr>
            <w:tcW w:w="1030" w:type="dxa"/>
            <w:shd w:val="clear" w:color="auto" w:fill="auto"/>
            <w:noWrap/>
            <w:hideMark/>
          </w:tcPr>
          <w:p w14:paraId="0033E9B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791756.147</w:t>
            </w:r>
          </w:p>
        </w:tc>
      </w:tr>
      <w:tr w:rsidR="00686418" w:rsidRPr="00686418" w14:paraId="621ABDC1" w14:textId="77777777" w:rsidTr="00D47966">
        <w:trPr>
          <w:trHeight w:val="170"/>
        </w:trPr>
        <w:tc>
          <w:tcPr>
            <w:tcW w:w="481" w:type="dxa"/>
            <w:shd w:val="clear" w:color="auto" w:fill="auto"/>
            <w:noWrap/>
            <w:hideMark/>
          </w:tcPr>
          <w:p w14:paraId="3BA5108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233</w:t>
            </w:r>
          </w:p>
        </w:tc>
        <w:tc>
          <w:tcPr>
            <w:tcW w:w="1031" w:type="dxa"/>
            <w:shd w:val="clear" w:color="auto" w:fill="auto"/>
            <w:noWrap/>
            <w:hideMark/>
          </w:tcPr>
          <w:p w14:paraId="4678427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277065.463</w:t>
            </w:r>
          </w:p>
        </w:tc>
        <w:tc>
          <w:tcPr>
            <w:tcW w:w="1030" w:type="dxa"/>
            <w:shd w:val="clear" w:color="auto" w:fill="auto"/>
            <w:noWrap/>
            <w:hideMark/>
          </w:tcPr>
          <w:p w14:paraId="0E9AC24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791719.124</w:t>
            </w:r>
          </w:p>
        </w:tc>
      </w:tr>
      <w:tr w:rsidR="00686418" w:rsidRPr="00686418" w14:paraId="7927834E" w14:textId="77777777" w:rsidTr="00D47966">
        <w:trPr>
          <w:trHeight w:val="170"/>
        </w:trPr>
        <w:tc>
          <w:tcPr>
            <w:tcW w:w="481" w:type="dxa"/>
            <w:shd w:val="clear" w:color="auto" w:fill="auto"/>
            <w:noWrap/>
            <w:vAlign w:val="bottom"/>
            <w:hideMark/>
          </w:tcPr>
          <w:p w14:paraId="36EE914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192</w:t>
            </w:r>
          </w:p>
        </w:tc>
        <w:tc>
          <w:tcPr>
            <w:tcW w:w="1031" w:type="dxa"/>
            <w:shd w:val="clear" w:color="auto" w:fill="auto"/>
            <w:noWrap/>
            <w:vAlign w:val="bottom"/>
            <w:hideMark/>
          </w:tcPr>
          <w:p w14:paraId="7947DD1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277054.590</w:t>
            </w:r>
          </w:p>
        </w:tc>
        <w:tc>
          <w:tcPr>
            <w:tcW w:w="1030" w:type="dxa"/>
            <w:shd w:val="clear" w:color="auto" w:fill="auto"/>
            <w:noWrap/>
            <w:vAlign w:val="bottom"/>
            <w:hideMark/>
          </w:tcPr>
          <w:p w14:paraId="54F9406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791815.869</w:t>
            </w:r>
          </w:p>
        </w:tc>
      </w:tr>
      <w:tr w:rsidR="00686418" w:rsidRPr="00686418" w14:paraId="2AF87D3A" w14:textId="77777777" w:rsidTr="00D47966">
        <w:trPr>
          <w:trHeight w:val="170"/>
        </w:trPr>
        <w:tc>
          <w:tcPr>
            <w:tcW w:w="481" w:type="dxa"/>
            <w:shd w:val="clear" w:color="auto" w:fill="auto"/>
            <w:noWrap/>
            <w:vAlign w:val="bottom"/>
            <w:hideMark/>
          </w:tcPr>
          <w:p w14:paraId="7BE53EC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191</w:t>
            </w:r>
          </w:p>
        </w:tc>
        <w:tc>
          <w:tcPr>
            <w:tcW w:w="1031" w:type="dxa"/>
            <w:shd w:val="clear" w:color="auto" w:fill="auto"/>
            <w:noWrap/>
            <w:vAlign w:val="bottom"/>
            <w:hideMark/>
          </w:tcPr>
          <w:p w14:paraId="24A5FA1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277065.407</w:t>
            </w:r>
          </w:p>
        </w:tc>
        <w:tc>
          <w:tcPr>
            <w:tcW w:w="1030" w:type="dxa"/>
            <w:shd w:val="clear" w:color="auto" w:fill="auto"/>
            <w:noWrap/>
            <w:vAlign w:val="bottom"/>
            <w:hideMark/>
          </w:tcPr>
          <w:p w14:paraId="0E77F4D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791818.017</w:t>
            </w:r>
          </w:p>
        </w:tc>
      </w:tr>
      <w:tr w:rsidR="00686418" w:rsidRPr="00686418" w14:paraId="14385CF1" w14:textId="77777777" w:rsidTr="00D47966">
        <w:trPr>
          <w:trHeight w:val="170"/>
        </w:trPr>
        <w:tc>
          <w:tcPr>
            <w:tcW w:w="481" w:type="dxa"/>
            <w:shd w:val="clear" w:color="auto" w:fill="auto"/>
            <w:noWrap/>
            <w:vAlign w:val="bottom"/>
            <w:hideMark/>
          </w:tcPr>
          <w:p w14:paraId="19E8D87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234</w:t>
            </w:r>
          </w:p>
        </w:tc>
        <w:tc>
          <w:tcPr>
            <w:tcW w:w="1031" w:type="dxa"/>
            <w:shd w:val="clear" w:color="auto" w:fill="auto"/>
            <w:noWrap/>
            <w:vAlign w:val="bottom"/>
            <w:hideMark/>
          </w:tcPr>
          <w:p w14:paraId="14C5F2A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277074.529</w:t>
            </w:r>
          </w:p>
        </w:tc>
        <w:tc>
          <w:tcPr>
            <w:tcW w:w="1030" w:type="dxa"/>
            <w:shd w:val="clear" w:color="auto" w:fill="auto"/>
            <w:noWrap/>
            <w:vAlign w:val="bottom"/>
            <w:hideMark/>
          </w:tcPr>
          <w:p w14:paraId="08FAAFD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791733.242</w:t>
            </w:r>
          </w:p>
        </w:tc>
      </w:tr>
      <w:tr w:rsidR="00686418" w:rsidRPr="00686418" w14:paraId="5267DCAA" w14:textId="77777777" w:rsidTr="00D47966">
        <w:trPr>
          <w:trHeight w:val="170"/>
        </w:trPr>
        <w:tc>
          <w:tcPr>
            <w:tcW w:w="481" w:type="dxa"/>
            <w:shd w:val="clear" w:color="auto" w:fill="auto"/>
            <w:noWrap/>
            <w:vAlign w:val="bottom"/>
            <w:hideMark/>
          </w:tcPr>
          <w:p w14:paraId="515245DE"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235</w:t>
            </w:r>
          </w:p>
        </w:tc>
        <w:tc>
          <w:tcPr>
            <w:tcW w:w="1031" w:type="dxa"/>
            <w:shd w:val="clear" w:color="auto" w:fill="auto"/>
            <w:noWrap/>
            <w:vAlign w:val="bottom"/>
            <w:hideMark/>
          </w:tcPr>
          <w:p w14:paraId="5C4F37F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277279.897</w:t>
            </w:r>
          </w:p>
        </w:tc>
        <w:tc>
          <w:tcPr>
            <w:tcW w:w="1030" w:type="dxa"/>
            <w:shd w:val="clear" w:color="auto" w:fill="auto"/>
            <w:noWrap/>
            <w:vAlign w:val="bottom"/>
            <w:hideMark/>
          </w:tcPr>
          <w:p w14:paraId="6622717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791748.708</w:t>
            </w:r>
          </w:p>
        </w:tc>
      </w:tr>
      <w:tr w:rsidR="00686418" w:rsidRPr="00686418" w14:paraId="223E0CE9" w14:textId="77777777" w:rsidTr="00D47966">
        <w:trPr>
          <w:trHeight w:val="170"/>
        </w:trPr>
        <w:tc>
          <w:tcPr>
            <w:tcW w:w="481" w:type="dxa"/>
            <w:shd w:val="clear" w:color="auto" w:fill="auto"/>
            <w:noWrap/>
            <w:vAlign w:val="bottom"/>
            <w:hideMark/>
          </w:tcPr>
          <w:p w14:paraId="758937F4"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236</w:t>
            </w:r>
          </w:p>
        </w:tc>
        <w:tc>
          <w:tcPr>
            <w:tcW w:w="1031" w:type="dxa"/>
            <w:shd w:val="clear" w:color="auto" w:fill="auto"/>
            <w:noWrap/>
            <w:vAlign w:val="bottom"/>
            <w:hideMark/>
          </w:tcPr>
          <w:p w14:paraId="2C346F7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277269.679</w:t>
            </w:r>
          </w:p>
        </w:tc>
        <w:tc>
          <w:tcPr>
            <w:tcW w:w="1030" w:type="dxa"/>
            <w:shd w:val="clear" w:color="auto" w:fill="auto"/>
            <w:noWrap/>
            <w:vAlign w:val="bottom"/>
            <w:hideMark/>
          </w:tcPr>
          <w:p w14:paraId="72A4402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791843.158</w:t>
            </w:r>
          </w:p>
        </w:tc>
      </w:tr>
      <w:tr w:rsidR="00686418" w:rsidRPr="00686418" w14:paraId="44AC5635" w14:textId="77777777" w:rsidTr="00D47966">
        <w:trPr>
          <w:trHeight w:val="170"/>
        </w:trPr>
        <w:tc>
          <w:tcPr>
            <w:tcW w:w="481" w:type="dxa"/>
            <w:shd w:val="clear" w:color="auto" w:fill="auto"/>
            <w:noWrap/>
            <w:vAlign w:val="bottom"/>
            <w:hideMark/>
          </w:tcPr>
          <w:p w14:paraId="4181FA1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237</w:t>
            </w:r>
          </w:p>
        </w:tc>
        <w:tc>
          <w:tcPr>
            <w:tcW w:w="1031" w:type="dxa"/>
            <w:shd w:val="clear" w:color="auto" w:fill="auto"/>
            <w:noWrap/>
            <w:vAlign w:val="bottom"/>
            <w:hideMark/>
          </w:tcPr>
          <w:p w14:paraId="326548E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277149.955</w:t>
            </w:r>
          </w:p>
        </w:tc>
        <w:tc>
          <w:tcPr>
            <w:tcW w:w="1030" w:type="dxa"/>
            <w:shd w:val="clear" w:color="auto" w:fill="auto"/>
            <w:noWrap/>
            <w:vAlign w:val="bottom"/>
            <w:hideMark/>
          </w:tcPr>
          <w:p w14:paraId="72ABD2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791834.141</w:t>
            </w:r>
          </w:p>
        </w:tc>
      </w:tr>
      <w:tr w:rsidR="00686418" w:rsidRPr="00686418" w14:paraId="5C4942F3" w14:textId="77777777" w:rsidTr="00D47966">
        <w:trPr>
          <w:trHeight w:val="170"/>
        </w:trPr>
        <w:tc>
          <w:tcPr>
            <w:tcW w:w="481" w:type="dxa"/>
            <w:shd w:val="clear" w:color="auto" w:fill="auto"/>
            <w:noWrap/>
            <w:vAlign w:val="bottom"/>
            <w:hideMark/>
          </w:tcPr>
          <w:p w14:paraId="2273FB02"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238</w:t>
            </w:r>
          </w:p>
        </w:tc>
        <w:tc>
          <w:tcPr>
            <w:tcW w:w="1031" w:type="dxa"/>
            <w:shd w:val="clear" w:color="auto" w:fill="auto"/>
            <w:noWrap/>
            <w:vAlign w:val="bottom"/>
            <w:hideMark/>
          </w:tcPr>
          <w:p w14:paraId="567147B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277110.046</w:t>
            </w:r>
          </w:p>
        </w:tc>
        <w:tc>
          <w:tcPr>
            <w:tcW w:w="1030" w:type="dxa"/>
            <w:shd w:val="clear" w:color="auto" w:fill="auto"/>
            <w:noWrap/>
            <w:vAlign w:val="bottom"/>
            <w:hideMark/>
          </w:tcPr>
          <w:p w14:paraId="52D8A54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791831.135</w:t>
            </w:r>
          </w:p>
        </w:tc>
      </w:tr>
      <w:tr w:rsidR="00686418" w:rsidRPr="00686418" w14:paraId="40C06255" w14:textId="77777777" w:rsidTr="00D47966">
        <w:trPr>
          <w:trHeight w:val="170"/>
        </w:trPr>
        <w:tc>
          <w:tcPr>
            <w:tcW w:w="481" w:type="dxa"/>
            <w:shd w:val="clear" w:color="auto" w:fill="auto"/>
            <w:noWrap/>
            <w:vAlign w:val="bottom"/>
            <w:hideMark/>
          </w:tcPr>
          <w:p w14:paraId="019A39E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239</w:t>
            </w:r>
          </w:p>
        </w:tc>
        <w:tc>
          <w:tcPr>
            <w:tcW w:w="1031" w:type="dxa"/>
            <w:shd w:val="clear" w:color="auto" w:fill="auto"/>
            <w:noWrap/>
            <w:vAlign w:val="bottom"/>
            <w:hideMark/>
          </w:tcPr>
          <w:p w14:paraId="14ACDDD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277104.389</w:t>
            </w:r>
          </w:p>
        </w:tc>
        <w:tc>
          <w:tcPr>
            <w:tcW w:w="1030" w:type="dxa"/>
            <w:shd w:val="clear" w:color="auto" w:fill="auto"/>
            <w:noWrap/>
            <w:vAlign w:val="bottom"/>
            <w:hideMark/>
          </w:tcPr>
          <w:p w14:paraId="46C64E8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791830.710</w:t>
            </w:r>
          </w:p>
        </w:tc>
      </w:tr>
      <w:tr w:rsidR="00686418" w:rsidRPr="00686418" w14:paraId="3E1FAF36" w14:textId="77777777" w:rsidTr="00D47966">
        <w:trPr>
          <w:trHeight w:val="170"/>
        </w:trPr>
        <w:tc>
          <w:tcPr>
            <w:tcW w:w="481" w:type="dxa"/>
            <w:shd w:val="clear" w:color="auto" w:fill="auto"/>
            <w:noWrap/>
            <w:hideMark/>
          </w:tcPr>
          <w:p w14:paraId="2F8936A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240</w:t>
            </w:r>
          </w:p>
        </w:tc>
        <w:tc>
          <w:tcPr>
            <w:tcW w:w="1031" w:type="dxa"/>
            <w:shd w:val="clear" w:color="auto" w:fill="auto"/>
            <w:noWrap/>
            <w:hideMark/>
          </w:tcPr>
          <w:p w14:paraId="3E01EA4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277090.196</w:t>
            </w:r>
          </w:p>
        </w:tc>
        <w:tc>
          <w:tcPr>
            <w:tcW w:w="1030" w:type="dxa"/>
            <w:shd w:val="clear" w:color="auto" w:fill="auto"/>
            <w:noWrap/>
            <w:hideMark/>
          </w:tcPr>
          <w:p w14:paraId="6A8652B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791828.675</w:t>
            </w:r>
          </w:p>
        </w:tc>
      </w:tr>
      <w:tr w:rsidR="00686418" w:rsidRPr="00686418" w14:paraId="1410516E" w14:textId="77777777" w:rsidTr="00D47966">
        <w:trPr>
          <w:trHeight w:val="170"/>
        </w:trPr>
        <w:tc>
          <w:tcPr>
            <w:tcW w:w="481" w:type="dxa"/>
            <w:shd w:val="clear" w:color="auto" w:fill="auto"/>
            <w:noWrap/>
            <w:vAlign w:val="bottom"/>
            <w:hideMark/>
          </w:tcPr>
          <w:p w14:paraId="6091931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190</w:t>
            </w:r>
          </w:p>
        </w:tc>
        <w:tc>
          <w:tcPr>
            <w:tcW w:w="1031" w:type="dxa"/>
            <w:shd w:val="clear" w:color="auto" w:fill="auto"/>
            <w:noWrap/>
            <w:vAlign w:val="bottom"/>
            <w:hideMark/>
          </w:tcPr>
          <w:p w14:paraId="4BC3D4F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277085.380</w:t>
            </w:r>
          </w:p>
        </w:tc>
        <w:tc>
          <w:tcPr>
            <w:tcW w:w="1030" w:type="dxa"/>
            <w:shd w:val="clear" w:color="auto" w:fill="auto"/>
            <w:noWrap/>
            <w:vAlign w:val="bottom"/>
            <w:hideMark/>
          </w:tcPr>
          <w:p w14:paraId="32CD966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791828.281</w:t>
            </w:r>
          </w:p>
        </w:tc>
      </w:tr>
      <w:tr w:rsidR="00686418" w:rsidRPr="00686418" w14:paraId="5230DE02" w14:textId="77777777" w:rsidTr="00D47966">
        <w:trPr>
          <w:trHeight w:val="170"/>
        </w:trPr>
        <w:tc>
          <w:tcPr>
            <w:tcW w:w="481" w:type="dxa"/>
            <w:shd w:val="clear" w:color="auto" w:fill="auto"/>
            <w:noWrap/>
            <w:hideMark/>
          </w:tcPr>
          <w:p w14:paraId="5110922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189</w:t>
            </w:r>
          </w:p>
        </w:tc>
        <w:tc>
          <w:tcPr>
            <w:tcW w:w="1031" w:type="dxa"/>
            <w:shd w:val="clear" w:color="auto" w:fill="auto"/>
            <w:noWrap/>
            <w:hideMark/>
          </w:tcPr>
          <w:p w14:paraId="03C478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277103.698</w:t>
            </w:r>
          </w:p>
        </w:tc>
        <w:tc>
          <w:tcPr>
            <w:tcW w:w="1030" w:type="dxa"/>
            <w:shd w:val="clear" w:color="auto" w:fill="auto"/>
            <w:noWrap/>
            <w:hideMark/>
          </w:tcPr>
          <w:p w14:paraId="233F65C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791839.207</w:t>
            </w:r>
          </w:p>
        </w:tc>
      </w:tr>
      <w:tr w:rsidR="00686418" w:rsidRPr="00686418" w14:paraId="1D300821" w14:textId="77777777" w:rsidTr="00D47966">
        <w:trPr>
          <w:trHeight w:val="170"/>
        </w:trPr>
        <w:tc>
          <w:tcPr>
            <w:tcW w:w="481" w:type="dxa"/>
            <w:shd w:val="clear" w:color="auto" w:fill="auto"/>
            <w:noWrap/>
            <w:vAlign w:val="bottom"/>
            <w:hideMark/>
          </w:tcPr>
          <w:p w14:paraId="37C1D495"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241</w:t>
            </w:r>
          </w:p>
        </w:tc>
        <w:tc>
          <w:tcPr>
            <w:tcW w:w="1031" w:type="dxa"/>
            <w:shd w:val="clear" w:color="auto" w:fill="auto"/>
            <w:noWrap/>
            <w:vAlign w:val="bottom"/>
            <w:hideMark/>
          </w:tcPr>
          <w:p w14:paraId="22053A8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277268.762</w:t>
            </w:r>
          </w:p>
        </w:tc>
        <w:tc>
          <w:tcPr>
            <w:tcW w:w="1030" w:type="dxa"/>
            <w:shd w:val="clear" w:color="auto" w:fill="auto"/>
            <w:noWrap/>
            <w:vAlign w:val="bottom"/>
            <w:hideMark/>
          </w:tcPr>
          <w:p w14:paraId="3DA27A0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791851.638</w:t>
            </w:r>
          </w:p>
        </w:tc>
      </w:tr>
      <w:tr w:rsidR="00686418" w:rsidRPr="00686418" w14:paraId="1C03FB13" w14:textId="77777777" w:rsidTr="00D47966">
        <w:trPr>
          <w:trHeight w:val="170"/>
        </w:trPr>
        <w:tc>
          <w:tcPr>
            <w:tcW w:w="481" w:type="dxa"/>
            <w:shd w:val="clear" w:color="auto" w:fill="auto"/>
            <w:noWrap/>
            <w:vAlign w:val="bottom"/>
            <w:hideMark/>
          </w:tcPr>
          <w:p w14:paraId="56B4AC8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186</w:t>
            </w:r>
          </w:p>
        </w:tc>
        <w:tc>
          <w:tcPr>
            <w:tcW w:w="1031" w:type="dxa"/>
            <w:shd w:val="clear" w:color="auto" w:fill="auto"/>
            <w:noWrap/>
            <w:vAlign w:val="bottom"/>
            <w:hideMark/>
          </w:tcPr>
          <w:p w14:paraId="6C4CCA3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277265.237</w:t>
            </w:r>
          </w:p>
        </w:tc>
        <w:tc>
          <w:tcPr>
            <w:tcW w:w="1030" w:type="dxa"/>
            <w:shd w:val="clear" w:color="auto" w:fill="auto"/>
            <w:noWrap/>
            <w:vAlign w:val="bottom"/>
            <w:hideMark/>
          </w:tcPr>
          <w:p w14:paraId="58F722E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791884.216</w:t>
            </w:r>
          </w:p>
        </w:tc>
      </w:tr>
      <w:tr w:rsidR="00686418" w:rsidRPr="00686418" w14:paraId="2750D442" w14:textId="77777777" w:rsidTr="00D47966">
        <w:trPr>
          <w:trHeight w:val="170"/>
        </w:trPr>
        <w:tc>
          <w:tcPr>
            <w:tcW w:w="481" w:type="dxa"/>
            <w:shd w:val="clear" w:color="auto" w:fill="auto"/>
            <w:noWrap/>
            <w:vAlign w:val="bottom"/>
            <w:hideMark/>
          </w:tcPr>
          <w:p w14:paraId="5FC3CFF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185</w:t>
            </w:r>
          </w:p>
        </w:tc>
        <w:tc>
          <w:tcPr>
            <w:tcW w:w="1031" w:type="dxa"/>
            <w:shd w:val="clear" w:color="auto" w:fill="auto"/>
            <w:noWrap/>
            <w:vAlign w:val="bottom"/>
            <w:hideMark/>
          </w:tcPr>
          <w:p w14:paraId="760EC65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277275.213</w:t>
            </w:r>
          </w:p>
        </w:tc>
        <w:tc>
          <w:tcPr>
            <w:tcW w:w="1030" w:type="dxa"/>
            <w:shd w:val="clear" w:color="auto" w:fill="auto"/>
            <w:noWrap/>
            <w:vAlign w:val="bottom"/>
            <w:hideMark/>
          </w:tcPr>
          <w:p w14:paraId="2FDC08F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791884.982</w:t>
            </w:r>
          </w:p>
        </w:tc>
      </w:tr>
      <w:tr w:rsidR="00686418" w:rsidRPr="00686418" w14:paraId="77283D37" w14:textId="77777777" w:rsidTr="00D47966">
        <w:trPr>
          <w:trHeight w:val="170"/>
        </w:trPr>
        <w:tc>
          <w:tcPr>
            <w:tcW w:w="481" w:type="dxa"/>
            <w:shd w:val="clear" w:color="auto" w:fill="auto"/>
            <w:noWrap/>
            <w:vAlign w:val="bottom"/>
            <w:hideMark/>
          </w:tcPr>
          <w:p w14:paraId="62EBAA5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242</w:t>
            </w:r>
          </w:p>
        </w:tc>
        <w:tc>
          <w:tcPr>
            <w:tcW w:w="1031" w:type="dxa"/>
            <w:shd w:val="clear" w:color="auto" w:fill="auto"/>
            <w:noWrap/>
            <w:vAlign w:val="bottom"/>
            <w:hideMark/>
          </w:tcPr>
          <w:p w14:paraId="05F3891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277278.685</w:t>
            </w:r>
          </w:p>
        </w:tc>
        <w:tc>
          <w:tcPr>
            <w:tcW w:w="1030" w:type="dxa"/>
            <w:shd w:val="clear" w:color="auto" w:fill="auto"/>
            <w:noWrap/>
            <w:vAlign w:val="bottom"/>
            <w:hideMark/>
          </w:tcPr>
          <w:p w14:paraId="6ADE8F3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791852.887</w:t>
            </w:r>
          </w:p>
        </w:tc>
      </w:tr>
      <w:tr w:rsidR="00686418" w:rsidRPr="00686418" w14:paraId="44FEDFB6" w14:textId="77777777" w:rsidTr="00D47966">
        <w:trPr>
          <w:trHeight w:val="170"/>
        </w:trPr>
        <w:tc>
          <w:tcPr>
            <w:tcW w:w="481" w:type="dxa"/>
            <w:shd w:val="clear" w:color="auto" w:fill="auto"/>
            <w:noWrap/>
            <w:vAlign w:val="bottom"/>
            <w:hideMark/>
          </w:tcPr>
          <w:p w14:paraId="5DC14EE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243</w:t>
            </w:r>
          </w:p>
        </w:tc>
        <w:tc>
          <w:tcPr>
            <w:tcW w:w="1031" w:type="dxa"/>
            <w:shd w:val="clear" w:color="auto" w:fill="auto"/>
            <w:noWrap/>
            <w:vAlign w:val="bottom"/>
            <w:hideMark/>
          </w:tcPr>
          <w:p w14:paraId="5BFCF1B9"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277641.665</w:t>
            </w:r>
          </w:p>
        </w:tc>
        <w:tc>
          <w:tcPr>
            <w:tcW w:w="1030" w:type="dxa"/>
            <w:shd w:val="clear" w:color="auto" w:fill="auto"/>
            <w:noWrap/>
            <w:vAlign w:val="bottom"/>
            <w:hideMark/>
          </w:tcPr>
          <w:p w14:paraId="11D21F1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791871.197</w:t>
            </w:r>
          </w:p>
        </w:tc>
      </w:tr>
      <w:tr w:rsidR="00686418" w:rsidRPr="00686418" w14:paraId="536315D5" w14:textId="77777777" w:rsidTr="00D47966">
        <w:trPr>
          <w:trHeight w:val="170"/>
        </w:trPr>
        <w:tc>
          <w:tcPr>
            <w:tcW w:w="481" w:type="dxa"/>
            <w:shd w:val="clear" w:color="auto" w:fill="auto"/>
            <w:noWrap/>
            <w:vAlign w:val="bottom"/>
            <w:hideMark/>
          </w:tcPr>
          <w:p w14:paraId="00D931B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243</w:t>
            </w:r>
          </w:p>
        </w:tc>
        <w:tc>
          <w:tcPr>
            <w:tcW w:w="1031" w:type="dxa"/>
            <w:shd w:val="clear" w:color="auto" w:fill="auto"/>
            <w:noWrap/>
            <w:vAlign w:val="bottom"/>
            <w:hideMark/>
          </w:tcPr>
          <w:p w14:paraId="2755293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277641.665</w:t>
            </w:r>
          </w:p>
        </w:tc>
        <w:tc>
          <w:tcPr>
            <w:tcW w:w="1030" w:type="dxa"/>
            <w:shd w:val="clear" w:color="auto" w:fill="auto"/>
            <w:noWrap/>
            <w:vAlign w:val="bottom"/>
            <w:hideMark/>
          </w:tcPr>
          <w:p w14:paraId="091A5CB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791871.197</w:t>
            </w:r>
          </w:p>
        </w:tc>
      </w:tr>
      <w:tr w:rsidR="00686418" w:rsidRPr="00686418" w14:paraId="2A67A68D" w14:textId="77777777" w:rsidTr="00D47966">
        <w:trPr>
          <w:trHeight w:val="170"/>
        </w:trPr>
        <w:tc>
          <w:tcPr>
            <w:tcW w:w="481" w:type="dxa"/>
            <w:shd w:val="clear" w:color="auto" w:fill="auto"/>
            <w:noWrap/>
            <w:vAlign w:val="bottom"/>
            <w:hideMark/>
          </w:tcPr>
          <w:p w14:paraId="1B49638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244</w:t>
            </w:r>
          </w:p>
        </w:tc>
        <w:tc>
          <w:tcPr>
            <w:tcW w:w="1031" w:type="dxa"/>
            <w:shd w:val="clear" w:color="auto" w:fill="auto"/>
            <w:noWrap/>
            <w:vAlign w:val="bottom"/>
            <w:hideMark/>
          </w:tcPr>
          <w:p w14:paraId="697D389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277279.656</w:t>
            </w:r>
          </w:p>
        </w:tc>
        <w:tc>
          <w:tcPr>
            <w:tcW w:w="1030" w:type="dxa"/>
            <w:shd w:val="clear" w:color="auto" w:fill="auto"/>
            <w:noWrap/>
            <w:vAlign w:val="bottom"/>
            <w:hideMark/>
          </w:tcPr>
          <w:p w14:paraId="03F007C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791843.909</w:t>
            </w:r>
          </w:p>
        </w:tc>
      </w:tr>
      <w:tr w:rsidR="00686418" w:rsidRPr="00686418" w14:paraId="6B49FD26" w14:textId="77777777" w:rsidTr="00D47966">
        <w:trPr>
          <w:trHeight w:val="170"/>
        </w:trPr>
        <w:tc>
          <w:tcPr>
            <w:tcW w:w="481" w:type="dxa"/>
            <w:shd w:val="clear" w:color="auto" w:fill="auto"/>
            <w:noWrap/>
            <w:vAlign w:val="bottom"/>
            <w:hideMark/>
          </w:tcPr>
          <w:p w14:paraId="656D44B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245</w:t>
            </w:r>
          </w:p>
        </w:tc>
        <w:tc>
          <w:tcPr>
            <w:tcW w:w="1031" w:type="dxa"/>
            <w:shd w:val="clear" w:color="auto" w:fill="auto"/>
            <w:noWrap/>
            <w:vAlign w:val="bottom"/>
            <w:hideMark/>
          </w:tcPr>
          <w:p w14:paraId="2BF203FD"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277289.874</w:t>
            </w:r>
          </w:p>
        </w:tc>
        <w:tc>
          <w:tcPr>
            <w:tcW w:w="1030" w:type="dxa"/>
            <w:shd w:val="clear" w:color="auto" w:fill="auto"/>
            <w:noWrap/>
            <w:vAlign w:val="bottom"/>
            <w:hideMark/>
          </w:tcPr>
          <w:p w14:paraId="7E8FBCC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791749.460</w:t>
            </w:r>
          </w:p>
        </w:tc>
      </w:tr>
      <w:tr w:rsidR="00686418" w:rsidRPr="00686418" w14:paraId="70C4F879" w14:textId="77777777" w:rsidTr="00D47966">
        <w:trPr>
          <w:trHeight w:val="170"/>
        </w:trPr>
        <w:tc>
          <w:tcPr>
            <w:tcW w:w="481" w:type="dxa"/>
            <w:shd w:val="clear" w:color="auto" w:fill="auto"/>
            <w:noWrap/>
            <w:hideMark/>
          </w:tcPr>
          <w:p w14:paraId="10819983"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167</w:t>
            </w:r>
          </w:p>
        </w:tc>
        <w:tc>
          <w:tcPr>
            <w:tcW w:w="1031" w:type="dxa"/>
            <w:shd w:val="clear" w:color="auto" w:fill="auto"/>
            <w:noWrap/>
            <w:hideMark/>
          </w:tcPr>
          <w:p w14:paraId="56EAF0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277653.029</w:t>
            </w:r>
          </w:p>
        </w:tc>
        <w:tc>
          <w:tcPr>
            <w:tcW w:w="1030" w:type="dxa"/>
            <w:shd w:val="clear" w:color="auto" w:fill="auto"/>
            <w:noWrap/>
            <w:hideMark/>
          </w:tcPr>
          <w:p w14:paraId="0E08558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791776.809</w:t>
            </w:r>
          </w:p>
        </w:tc>
      </w:tr>
      <w:tr w:rsidR="00686418" w:rsidRPr="00686418" w14:paraId="2442C044" w14:textId="77777777" w:rsidTr="00D47966">
        <w:trPr>
          <w:trHeight w:val="170"/>
        </w:trPr>
        <w:tc>
          <w:tcPr>
            <w:tcW w:w="481" w:type="dxa"/>
            <w:shd w:val="clear" w:color="auto" w:fill="auto"/>
            <w:noWrap/>
            <w:vAlign w:val="bottom"/>
            <w:hideMark/>
          </w:tcPr>
          <w:p w14:paraId="4F7D262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166</w:t>
            </w:r>
          </w:p>
        </w:tc>
        <w:tc>
          <w:tcPr>
            <w:tcW w:w="1031" w:type="dxa"/>
            <w:shd w:val="clear" w:color="auto" w:fill="auto"/>
            <w:noWrap/>
            <w:vAlign w:val="bottom"/>
            <w:hideMark/>
          </w:tcPr>
          <w:p w14:paraId="0F2D8B1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277655.711</w:t>
            </w:r>
          </w:p>
        </w:tc>
        <w:tc>
          <w:tcPr>
            <w:tcW w:w="1030" w:type="dxa"/>
            <w:shd w:val="clear" w:color="auto" w:fill="auto"/>
            <w:noWrap/>
            <w:vAlign w:val="bottom"/>
            <w:hideMark/>
          </w:tcPr>
          <w:p w14:paraId="613E0B42"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791767.936</w:t>
            </w:r>
          </w:p>
        </w:tc>
      </w:tr>
      <w:tr w:rsidR="00686418" w:rsidRPr="00686418" w14:paraId="604F3F4D" w14:textId="77777777" w:rsidTr="00D47966">
        <w:trPr>
          <w:trHeight w:val="170"/>
        </w:trPr>
        <w:tc>
          <w:tcPr>
            <w:tcW w:w="481" w:type="dxa"/>
            <w:shd w:val="clear" w:color="auto" w:fill="auto"/>
            <w:noWrap/>
            <w:hideMark/>
          </w:tcPr>
          <w:p w14:paraId="2FD6A9A6"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246</w:t>
            </w:r>
          </w:p>
        </w:tc>
        <w:tc>
          <w:tcPr>
            <w:tcW w:w="1031" w:type="dxa"/>
            <w:shd w:val="clear" w:color="auto" w:fill="auto"/>
            <w:noWrap/>
            <w:hideMark/>
          </w:tcPr>
          <w:p w14:paraId="593720F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277290.848</w:t>
            </w:r>
          </w:p>
        </w:tc>
        <w:tc>
          <w:tcPr>
            <w:tcW w:w="1030" w:type="dxa"/>
            <w:shd w:val="clear" w:color="auto" w:fill="auto"/>
            <w:noWrap/>
            <w:hideMark/>
          </w:tcPr>
          <w:p w14:paraId="32F79D0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791740.458</w:t>
            </w:r>
          </w:p>
        </w:tc>
      </w:tr>
      <w:tr w:rsidR="00686418" w:rsidRPr="00686418" w14:paraId="5FAE2690" w14:textId="77777777" w:rsidTr="00D47966">
        <w:trPr>
          <w:trHeight w:val="170"/>
        </w:trPr>
        <w:tc>
          <w:tcPr>
            <w:tcW w:w="481" w:type="dxa"/>
            <w:shd w:val="clear" w:color="auto" w:fill="auto"/>
            <w:noWrap/>
            <w:vAlign w:val="bottom"/>
            <w:hideMark/>
          </w:tcPr>
          <w:p w14:paraId="5B3C4430"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34</w:t>
            </w:r>
          </w:p>
        </w:tc>
        <w:tc>
          <w:tcPr>
            <w:tcW w:w="1031" w:type="dxa"/>
            <w:shd w:val="clear" w:color="auto" w:fill="auto"/>
            <w:noWrap/>
            <w:vAlign w:val="bottom"/>
            <w:hideMark/>
          </w:tcPr>
          <w:p w14:paraId="3210CFC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277301.066</w:t>
            </w:r>
          </w:p>
        </w:tc>
        <w:tc>
          <w:tcPr>
            <w:tcW w:w="1030" w:type="dxa"/>
            <w:shd w:val="clear" w:color="auto" w:fill="auto"/>
            <w:noWrap/>
            <w:vAlign w:val="bottom"/>
            <w:hideMark/>
          </w:tcPr>
          <w:p w14:paraId="49FF3C0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791646.008</w:t>
            </w:r>
          </w:p>
        </w:tc>
      </w:tr>
      <w:tr w:rsidR="00686418" w:rsidRPr="00686418" w14:paraId="64978828" w14:textId="77777777" w:rsidTr="00D47966">
        <w:trPr>
          <w:trHeight w:val="170"/>
        </w:trPr>
        <w:tc>
          <w:tcPr>
            <w:tcW w:w="481" w:type="dxa"/>
            <w:shd w:val="clear" w:color="auto" w:fill="auto"/>
            <w:noWrap/>
            <w:vAlign w:val="bottom"/>
            <w:hideMark/>
          </w:tcPr>
          <w:p w14:paraId="370A5C99"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33</w:t>
            </w:r>
          </w:p>
        </w:tc>
        <w:tc>
          <w:tcPr>
            <w:tcW w:w="1031" w:type="dxa"/>
            <w:shd w:val="clear" w:color="auto" w:fill="auto"/>
            <w:noWrap/>
            <w:vAlign w:val="bottom"/>
            <w:hideMark/>
          </w:tcPr>
          <w:p w14:paraId="238F1DD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277291.089</w:t>
            </w:r>
          </w:p>
        </w:tc>
        <w:tc>
          <w:tcPr>
            <w:tcW w:w="1030" w:type="dxa"/>
            <w:shd w:val="clear" w:color="auto" w:fill="auto"/>
            <w:noWrap/>
            <w:vAlign w:val="bottom"/>
            <w:hideMark/>
          </w:tcPr>
          <w:p w14:paraId="4478AD2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791645.257</w:t>
            </w:r>
          </w:p>
        </w:tc>
      </w:tr>
      <w:tr w:rsidR="00686418" w:rsidRPr="00686418" w14:paraId="4E5AA14F" w14:textId="77777777" w:rsidTr="00D47966">
        <w:trPr>
          <w:trHeight w:val="170"/>
        </w:trPr>
        <w:tc>
          <w:tcPr>
            <w:tcW w:w="481" w:type="dxa"/>
            <w:shd w:val="clear" w:color="auto" w:fill="auto"/>
            <w:noWrap/>
            <w:vAlign w:val="bottom"/>
            <w:hideMark/>
          </w:tcPr>
          <w:p w14:paraId="244F625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247</w:t>
            </w:r>
          </w:p>
        </w:tc>
        <w:tc>
          <w:tcPr>
            <w:tcW w:w="1031" w:type="dxa"/>
            <w:shd w:val="clear" w:color="auto" w:fill="auto"/>
            <w:noWrap/>
            <w:vAlign w:val="bottom"/>
            <w:hideMark/>
          </w:tcPr>
          <w:p w14:paraId="147B739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277280.871</w:t>
            </w:r>
          </w:p>
        </w:tc>
        <w:tc>
          <w:tcPr>
            <w:tcW w:w="1030" w:type="dxa"/>
            <w:shd w:val="clear" w:color="auto" w:fill="auto"/>
            <w:noWrap/>
            <w:vAlign w:val="bottom"/>
            <w:hideMark/>
          </w:tcPr>
          <w:p w14:paraId="5F0E9AE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791739.706</w:t>
            </w:r>
          </w:p>
        </w:tc>
      </w:tr>
      <w:tr w:rsidR="00686418" w:rsidRPr="00686418" w14:paraId="028AC45E" w14:textId="77777777" w:rsidTr="00D47966">
        <w:trPr>
          <w:trHeight w:val="170"/>
        </w:trPr>
        <w:tc>
          <w:tcPr>
            <w:tcW w:w="481" w:type="dxa"/>
            <w:shd w:val="clear" w:color="auto" w:fill="auto"/>
            <w:noWrap/>
            <w:vAlign w:val="bottom"/>
            <w:hideMark/>
          </w:tcPr>
          <w:p w14:paraId="05EB2F6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248</w:t>
            </w:r>
          </w:p>
        </w:tc>
        <w:tc>
          <w:tcPr>
            <w:tcW w:w="1031" w:type="dxa"/>
            <w:shd w:val="clear" w:color="auto" w:fill="auto"/>
            <w:noWrap/>
            <w:vAlign w:val="bottom"/>
            <w:hideMark/>
          </w:tcPr>
          <w:p w14:paraId="2A86B59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277075.407</w:t>
            </w:r>
          </w:p>
        </w:tc>
        <w:tc>
          <w:tcPr>
            <w:tcW w:w="1030" w:type="dxa"/>
            <w:shd w:val="clear" w:color="auto" w:fill="auto"/>
            <w:noWrap/>
            <w:vAlign w:val="bottom"/>
            <w:hideMark/>
          </w:tcPr>
          <w:p w14:paraId="0CF0877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791724.233</w:t>
            </w:r>
          </w:p>
        </w:tc>
      </w:tr>
      <w:tr w:rsidR="00686418" w:rsidRPr="00686418" w14:paraId="2042DB1A" w14:textId="77777777" w:rsidTr="00D47966">
        <w:trPr>
          <w:trHeight w:val="170"/>
        </w:trPr>
        <w:tc>
          <w:tcPr>
            <w:tcW w:w="481" w:type="dxa"/>
            <w:shd w:val="clear" w:color="auto" w:fill="auto"/>
            <w:noWrap/>
            <w:vAlign w:val="bottom"/>
            <w:hideMark/>
          </w:tcPr>
          <w:p w14:paraId="209C0A9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250</w:t>
            </w:r>
          </w:p>
        </w:tc>
        <w:tc>
          <w:tcPr>
            <w:tcW w:w="1031" w:type="dxa"/>
            <w:shd w:val="clear" w:color="auto" w:fill="auto"/>
            <w:noWrap/>
            <w:vAlign w:val="bottom"/>
            <w:hideMark/>
          </w:tcPr>
          <w:p w14:paraId="1D4EFE6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277086.350</w:t>
            </w:r>
          </w:p>
        </w:tc>
        <w:tc>
          <w:tcPr>
            <w:tcW w:w="1030" w:type="dxa"/>
            <w:shd w:val="clear" w:color="auto" w:fill="auto"/>
            <w:noWrap/>
            <w:vAlign w:val="bottom"/>
            <w:hideMark/>
          </w:tcPr>
          <w:p w14:paraId="7A837595"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791630.405</w:t>
            </w:r>
          </w:p>
        </w:tc>
      </w:tr>
      <w:tr w:rsidR="00686418" w:rsidRPr="00686418" w14:paraId="263A7382" w14:textId="77777777" w:rsidTr="00D47966">
        <w:trPr>
          <w:trHeight w:val="170"/>
        </w:trPr>
        <w:tc>
          <w:tcPr>
            <w:tcW w:w="481" w:type="dxa"/>
            <w:shd w:val="clear" w:color="auto" w:fill="auto"/>
            <w:noWrap/>
            <w:vAlign w:val="bottom"/>
            <w:hideMark/>
          </w:tcPr>
          <w:p w14:paraId="3FDC4598"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250</w:t>
            </w:r>
          </w:p>
        </w:tc>
        <w:tc>
          <w:tcPr>
            <w:tcW w:w="1031" w:type="dxa"/>
            <w:shd w:val="clear" w:color="auto" w:fill="auto"/>
            <w:noWrap/>
            <w:vAlign w:val="bottom"/>
            <w:hideMark/>
          </w:tcPr>
          <w:p w14:paraId="0066A73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277086.350</w:t>
            </w:r>
          </w:p>
        </w:tc>
        <w:tc>
          <w:tcPr>
            <w:tcW w:w="1030" w:type="dxa"/>
            <w:shd w:val="clear" w:color="auto" w:fill="auto"/>
            <w:noWrap/>
            <w:vAlign w:val="bottom"/>
            <w:hideMark/>
          </w:tcPr>
          <w:p w14:paraId="7D28EDD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791630.405</w:t>
            </w:r>
          </w:p>
        </w:tc>
      </w:tr>
      <w:tr w:rsidR="00686418" w:rsidRPr="00686418" w14:paraId="5ECCEC3E" w14:textId="77777777" w:rsidTr="00D47966">
        <w:trPr>
          <w:trHeight w:val="170"/>
        </w:trPr>
        <w:tc>
          <w:tcPr>
            <w:tcW w:w="481" w:type="dxa"/>
            <w:shd w:val="clear" w:color="auto" w:fill="auto"/>
            <w:noWrap/>
            <w:vAlign w:val="bottom"/>
            <w:hideMark/>
          </w:tcPr>
          <w:p w14:paraId="2B6E0EE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29</w:t>
            </w:r>
          </w:p>
        </w:tc>
        <w:tc>
          <w:tcPr>
            <w:tcW w:w="1031" w:type="dxa"/>
            <w:shd w:val="clear" w:color="auto" w:fill="auto"/>
            <w:noWrap/>
            <w:vAlign w:val="bottom"/>
            <w:hideMark/>
          </w:tcPr>
          <w:p w14:paraId="383DA09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277075.502</w:t>
            </w:r>
          </w:p>
        </w:tc>
        <w:tc>
          <w:tcPr>
            <w:tcW w:w="1030" w:type="dxa"/>
            <w:shd w:val="clear" w:color="auto" w:fill="auto"/>
            <w:noWrap/>
            <w:vAlign w:val="bottom"/>
            <w:hideMark/>
          </w:tcPr>
          <w:p w14:paraId="2F47567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791630.329</w:t>
            </w:r>
          </w:p>
        </w:tc>
      </w:tr>
      <w:tr w:rsidR="00686418" w:rsidRPr="00686418" w14:paraId="0B609714" w14:textId="77777777" w:rsidTr="00D47966">
        <w:trPr>
          <w:trHeight w:val="170"/>
        </w:trPr>
        <w:tc>
          <w:tcPr>
            <w:tcW w:w="481" w:type="dxa"/>
            <w:shd w:val="clear" w:color="auto" w:fill="auto"/>
            <w:noWrap/>
            <w:hideMark/>
          </w:tcPr>
          <w:p w14:paraId="768FFEA1"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251</w:t>
            </w:r>
          </w:p>
        </w:tc>
        <w:tc>
          <w:tcPr>
            <w:tcW w:w="1031" w:type="dxa"/>
            <w:shd w:val="clear" w:color="auto" w:fill="auto"/>
            <w:noWrap/>
            <w:hideMark/>
          </w:tcPr>
          <w:p w14:paraId="0D286D3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277066.845</w:t>
            </w:r>
          </w:p>
        </w:tc>
        <w:tc>
          <w:tcPr>
            <w:tcW w:w="1030" w:type="dxa"/>
            <w:shd w:val="clear" w:color="auto" w:fill="auto"/>
            <w:noWrap/>
            <w:hideMark/>
          </w:tcPr>
          <w:p w14:paraId="62F27AD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791709.680</w:t>
            </w:r>
          </w:p>
        </w:tc>
      </w:tr>
      <w:tr w:rsidR="00686418" w:rsidRPr="00686418" w14:paraId="1303B2C9" w14:textId="77777777" w:rsidTr="00D47966">
        <w:trPr>
          <w:trHeight w:val="170"/>
        </w:trPr>
        <w:tc>
          <w:tcPr>
            <w:tcW w:w="481" w:type="dxa"/>
            <w:shd w:val="clear" w:color="auto" w:fill="auto"/>
            <w:noWrap/>
            <w:hideMark/>
          </w:tcPr>
          <w:p w14:paraId="13909A7B"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252</w:t>
            </w:r>
          </w:p>
        </w:tc>
        <w:tc>
          <w:tcPr>
            <w:tcW w:w="1031" w:type="dxa"/>
            <w:shd w:val="clear" w:color="auto" w:fill="auto"/>
            <w:noWrap/>
            <w:hideMark/>
          </w:tcPr>
          <w:p w14:paraId="2D832DB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276787.030</w:t>
            </w:r>
          </w:p>
        </w:tc>
        <w:tc>
          <w:tcPr>
            <w:tcW w:w="1030" w:type="dxa"/>
            <w:shd w:val="clear" w:color="auto" w:fill="auto"/>
            <w:noWrap/>
            <w:hideMark/>
          </w:tcPr>
          <w:p w14:paraId="1C7D6E78"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791764.738</w:t>
            </w:r>
          </w:p>
        </w:tc>
      </w:tr>
      <w:tr w:rsidR="00686418" w:rsidRPr="00686418" w14:paraId="35F244EC" w14:textId="77777777" w:rsidTr="00D47966">
        <w:trPr>
          <w:trHeight w:val="170"/>
        </w:trPr>
        <w:tc>
          <w:tcPr>
            <w:tcW w:w="481" w:type="dxa"/>
            <w:shd w:val="clear" w:color="auto" w:fill="auto"/>
            <w:noWrap/>
            <w:hideMark/>
          </w:tcPr>
          <w:p w14:paraId="0FEE7D8C"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253</w:t>
            </w:r>
          </w:p>
        </w:tc>
        <w:tc>
          <w:tcPr>
            <w:tcW w:w="1031" w:type="dxa"/>
            <w:shd w:val="clear" w:color="auto" w:fill="auto"/>
            <w:noWrap/>
            <w:hideMark/>
          </w:tcPr>
          <w:p w14:paraId="4B5323F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276627.618</w:t>
            </w:r>
          </w:p>
        </w:tc>
        <w:tc>
          <w:tcPr>
            <w:tcW w:w="1030" w:type="dxa"/>
            <w:shd w:val="clear" w:color="auto" w:fill="auto"/>
            <w:noWrap/>
            <w:hideMark/>
          </w:tcPr>
          <w:p w14:paraId="4F98DA0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791796.104</w:t>
            </w:r>
          </w:p>
        </w:tc>
      </w:tr>
      <w:tr w:rsidR="00686418" w:rsidRPr="00686418" w14:paraId="724709BF" w14:textId="77777777" w:rsidTr="00D47966">
        <w:trPr>
          <w:trHeight w:val="170"/>
        </w:trPr>
        <w:tc>
          <w:tcPr>
            <w:tcW w:w="481" w:type="dxa"/>
            <w:shd w:val="clear" w:color="auto" w:fill="auto"/>
            <w:noWrap/>
            <w:vAlign w:val="bottom"/>
            <w:hideMark/>
          </w:tcPr>
          <w:p w14:paraId="2A4AD28D"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254</w:t>
            </w:r>
          </w:p>
        </w:tc>
        <w:tc>
          <w:tcPr>
            <w:tcW w:w="1031" w:type="dxa"/>
            <w:shd w:val="clear" w:color="auto" w:fill="auto"/>
            <w:noWrap/>
            <w:vAlign w:val="bottom"/>
            <w:hideMark/>
          </w:tcPr>
          <w:p w14:paraId="137C2346"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276463.089</w:t>
            </w:r>
          </w:p>
        </w:tc>
        <w:tc>
          <w:tcPr>
            <w:tcW w:w="1030" w:type="dxa"/>
            <w:shd w:val="clear" w:color="auto" w:fill="auto"/>
            <w:noWrap/>
            <w:vAlign w:val="bottom"/>
            <w:hideMark/>
          </w:tcPr>
          <w:p w14:paraId="1C61E2D0"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791828.478</w:t>
            </w:r>
          </w:p>
        </w:tc>
      </w:tr>
      <w:tr w:rsidR="00686418" w:rsidRPr="00686418" w14:paraId="451AAB0A" w14:textId="77777777" w:rsidTr="00D47966">
        <w:trPr>
          <w:trHeight w:val="170"/>
        </w:trPr>
        <w:tc>
          <w:tcPr>
            <w:tcW w:w="481" w:type="dxa"/>
            <w:shd w:val="clear" w:color="auto" w:fill="auto"/>
            <w:noWrap/>
            <w:vAlign w:val="bottom"/>
            <w:hideMark/>
          </w:tcPr>
          <w:p w14:paraId="2A4DC97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255</w:t>
            </w:r>
          </w:p>
        </w:tc>
        <w:tc>
          <w:tcPr>
            <w:tcW w:w="1031" w:type="dxa"/>
            <w:shd w:val="clear" w:color="auto" w:fill="auto"/>
            <w:noWrap/>
            <w:vAlign w:val="bottom"/>
            <w:hideMark/>
          </w:tcPr>
          <w:p w14:paraId="0536B56C"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276410.942</w:t>
            </w:r>
          </w:p>
        </w:tc>
        <w:tc>
          <w:tcPr>
            <w:tcW w:w="1030" w:type="dxa"/>
            <w:shd w:val="clear" w:color="auto" w:fill="auto"/>
            <w:noWrap/>
            <w:vAlign w:val="bottom"/>
            <w:hideMark/>
          </w:tcPr>
          <w:p w14:paraId="1EDAA5E3"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791840.023</w:t>
            </w:r>
          </w:p>
        </w:tc>
      </w:tr>
      <w:tr w:rsidR="00686418" w:rsidRPr="00686418" w14:paraId="2D48C0C9" w14:textId="77777777" w:rsidTr="00D47966">
        <w:trPr>
          <w:trHeight w:val="170"/>
        </w:trPr>
        <w:tc>
          <w:tcPr>
            <w:tcW w:w="481" w:type="dxa"/>
            <w:shd w:val="clear" w:color="auto" w:fill="auto"/>
            <w:noWrap/>
            <w:vAlign w:val="bottom"/>
            <w:hideMark/>
          </w:tcPr>
          <w:p w14:paraId="2B20739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256</w:t>
            </w:r>
          </w:p>
        </w:tc>
        <w:tc>
          <w:tcPr>
            <w:tcW w:w="1031" w:type="dxa"/>
            <w:shd w:val="clear" w:color="auto" w:fill="auto"/>
            <w:noWrap/>
            <w:vAlign w:val="bottom"/>
            <w:hideMark/>
          </w:tcPr>
          <w:p w14:paraId="16FFB40A"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276358.863</w:t>
            </w:r>
          </w:p>
        </w:tc>
        <w:tc>
          <w:tcPr>
            <w:tcW w:w="1030" w:type="dxa"/>
            <w:shd w:val="clear" w:color="auto" w:fill="auto"/>
            <w:noWrap/>
            <w:vAlign w:val="bottom"/>
            <w:hideMark/>
          </w:tcPr>
          <w:p w14:paraId="6AAA95F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791851.556</w:t>
            </w:r>
          </w:p>
        </w:tc>
      </w:tr>
      <w:tr w:rsidR="00686418" w:rsidRPr="00686418" w14:paraId="774C7E54" w14:textId="77777777" w:rsidTr="00D47966">
        <w:trPr>
          <w:trHeight w:val="170"/>
        </w:trPr>
        <w:tc>
          <w:tcPr>
            <w:tcW w:w="481" w:type="dxa"/>
            <w:shd w:val="clear" w:color="auto" w:fill="auto"/>
            <w:noWrap/>
            <w:vAlign w:val="bottom"/>
            <w:hideMark/>
          </w:tcPr>
          <w:p w14:paraId="5B18A97F"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9</w:t>
            </w:r>
          </w:p>
        </w:tc>
        <w:tc>
          <w:tcPr>
            <w:tcW w:w="1031" w:type="dxa"/>
            <w:shd w:val="clear" w:color="auto" w:fill="auto"/>
            <w:noWrap/>
            <w:vAlign w:val="bottom"/>
            <w:hideMark/>
          </w:tcPr>
          <w:p w14:paraId="5C2B5C1B"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276343.716</w:t>
            </w:r>
          </w:p>
        </w:tc>
        <w:tc>
          <w:tcPr>
            <w:tcW w:w="1030" w:type="dxa"/>
            <w:shd w:val="clear" w:color="auto" w:fill="auto"/>
            <w:noWrap/>
            <w:vAlign w:val="bottom"/>
            <w:hideMark/>
          </w:tcPr>
          <w:p w14:paraId="06795207"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791777.296</w:t>
            </w:r>
          </w:p>
        </w:tc>
      </w:tr>
      <w:tr w:rsidR="00686418" w:rsidRPr="00686418" w14:paraId="5F0295FF" w14:textId="77777777" w:rsidTr="00D47966">
        <w:trPr>
          <w:trHeight w:val="170"/>
        </w:trPr>
        <w:tc>
          <w:tcPr>
            <w:tcW w:w="481" w:type="dxa"/>
            <w:shd w:val="clear" w:color="auto" w:fill="auto"/>
            <w:noWrap/>
            <w:vAlign w:val="bottom"/>
            <w:hideMark/>
          </w:tcPr>
          <w:p w14:paraId="4C9747AA"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8</w:t>
            </w:r>
          </w:p>
        </w:tc>
        <w:tc>
          <w:tcPr>
            <w:tcW w:w="1031" w:type="dxa"/>
            <w:shd w:val="clear" w:color="auto" w:fill="auto"/>
            <w:noWrap/>
            <w:vAlign w:val="bottom"/>
            <w:hideMark/>
          </w:tcPr>
          <w:p w14:paraId="62A51501"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276333.869</w:t>
            </w:r>
          </w:p>
        </w:tc>
        <w:tc>
          <w:tcPr>
            <w:tcW w:w="1030" w:type="dxa"/>
            <w:shd w:val="clear" w:color="auto" w:fill="auto"/>
            <w:noWrap/>
            <w:vAlign w:val="bottom"/>
            <w:hideMark/>
          </w:tcPr>
          <w:p w14:paraId="7223B5CE"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791780.299</w:t>
            </w:r>
          </w:p>
        </w:tc>
      </w:tr>
      <w:tr w:rsidR="00686418" w:rsidRPr="00686418" w14:paraId="41389D15" w14:textId="77777777" w:rsidTr="00D47966">
        <w:trPr>
          <w:trHeight w:val="170"/>
        </w:trPr>
        <w:tc>
          <w:tcPr>
            <w:tcW w:w="481" w:type="dxa"/>
            <w:shd w:val="clear" w:color="auto" w:fill="auto"/>
            <w:noWrap/>
            <w:hideMark/>
          </w:tcPr>
          <w:p w14:paraId="014142B7" w14:textId="77777777" w:rsidR="00686418" w:rsidRPr="00295127" w:rsidRDefault="00686418" w:rsidP="00D47966">
            <w:pPr>
              <w:spacing w:after="0" w:line="240" w:lineRule="auto"/>
              <w:jc w:val="right"/>
              <w:rPr>
                <w:rFonts w:eastAsia="Times New Roman" w:cs="Arial"/>
                <w:sz w:val="16"/>
                <w:szCs w:val="16"/>
                <w:lang w:val="ro-RO" w:eastAsia="ro-RO"/>
              </w:rPr>
            </w:pPr>
            <w:r w:rsidRPr="00295127">
              <w:rPr>
                <w:rFonts w:eastAsia="Times New Roman" w:cs="Arial"/>
                <w:sz w:val="16"/>
                <w:szCs w:val="16"/>
                <w:lang w:val="ro-RO" w:eastAsia="ro-RO"/>
              </w:rPr>
              <w:t>257</w:t>
            </w:r>
          </w:p>
        </w:tc>
        <w:tc>
          <w:tcPr>
            <w:tcW w:w="1031" w:type="dxa"/>
            <w:shd w:val="clear" w:color="auto" w:fill="auto"/>
            <w:noWrap/>
            <w:hideMark/>
          </w:tcPr>
          <w:p w14:paraId="3FA9093F"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276347.377</w:t>
            </w:r>
          </w:p>
        </w:tc>
        <w:tc>
          <w:tcPr>
            <w:tcW w:w="1030" w:type="dxa"/>
            <w:shd w:val="clear" w:color="auto" w:fill="auto"/>
            <w:noWrap/>
            <w:hideMark/>
          </w:tcPr>
          <w:p w14:paraId="52D49A84" w14:textId="77777777" w:rsidR="00686418" w:rsidRPr="00295127" w:rsidRDefault="00686418" w:rsidP="00D47966">
            <w:pPr>
              <w:spacing w:after="0" w:line="240" w:lineRule="auto"/>
              <w:rPr>
                <w:rFonts w:eastAsia="Times New Roman" w:cs="Arial"/>
                <w:sz w:val="16"/>
                <w:szCs w:val="16"/>
                <w:lang w:val="ro-RO" w:eastAsia="ro-RO"/>
              </w:rPr>
            </w:pPr>
            <w:r w:rsidRPr="00295127">
              <w:rPr>
                <w:rFonts w:eastAsia="Times New Roman" w:cs="Arial"/>
                <w:sz w:val="16"/>
                <w:szCs w:val="16"/>
                <w:lang w:val="ro-RO" w:eastAsia="ro-RO"/>
              </w:rPr>
              <w:t>791854.093</w:t>
            </w:r>
          </w:p>
        </w:tc>
      </w:tr>
    </w:tbl>
    <w:p w14:paraId="394EFEB3" w14:textId="77777777" w:rsidR="00686418" w:rsidRPr="00686418" w:rsidRDefault="00686418">
      <w:pPr>
        <w:rPr>
          <w:rFonts w:ascii="Times New Roman" w:hAnsi="Times New Roman" w:cs="Times New Roman"/>
          <w:sz w:val="24"/>
          <w:szCs w:val="24"/>
          <w:lang w:val="ro-RO"/>
        </w:rPr>
        <w:sectPr w:rsidR="00686418" w:rsidRPr="00686418" w:rsidSect="00686418">
          <w:type w:val="continuous"/>
          <w:pgSz w:w="11907" w:h="16839" w:code="9"/>
          <w:pgMar w:top="1440" w:right="1080" w:bottom="1440" w:left="1080" w:header="720" w:footer="720" w:gutter="0"/>
          <w:pgNumType w:start="26"/>
          <w:cols w:num="3" w:space="720"/>
          <w:docGrid w:linePitch="360"/>
        </w:sectPr>
      </w:pPr>
    </w:p>
    <w:p w14:paraId="7FD70901" w14:textId="40020570" w:rsidR="00686418" w:rsidRPr="00686418" w:rsidRDefault="00686418">
      <w:pPr>
        <w:rPr>
          <w:rFonts w:ascii="Times New Roman" w:hAnsi="Times New Roman" w:cs="Times New Roman"/>
          <w:sz w:val="24"/>
          <w:szCs w:val="24"/>
          <w:lang w:val="ro-RO"/>
        </w:rPr>
      </w:pPr>
      <w:r w:rsidRPr="00686418">
        <w:rPr>
          <w:rFonts w:ascii="Times New Roman" w:hAnsi="Times New Roman" w:cs="Times New Roman"/>
          <w:sz w:val="24"/>
          <w:szCs w:val="24"/>
          <w:lang w:val="ro-RO"/>
        </w:rPr>
        <w:br w:type="page"/>
      </w:r>
    </w:p>
    <w:p w14:paraId="48CC2BBF" w14:textId="0EC13114" w:rsidR="001145EC" w:rsidRPr="00686418" w:rsidRDefault="001145EC" w:rsidP="00973DF7">
      <w:pPr>
        <w:pStyle w:val="Titlu2"/>
      </w:pPr>
      <w:r w:rsidRPr="00686418">
        <w:lastRenderedPageBreak/>
        <w:t xml:space="preserve">b) Prezenta si efectivele/suprafetele acoperite de specii si habitate de interes comunitar in zona proiectului </w:t>
      </w:r>
    </w:p>
    <w:p w14:paraId="5BB71454" w14:textId="650AE411" w:rsidR="001145EC" w:rsidRPr="00686418" w:rsidRDefault="001145EC" w:rsidP="000B3B9B">
      <w:pPr>
        <w:pStyle w:val="Titlu2"/>
      </w:pPr>
      <w:r w:rsidRPr="00686418">
        <w:t xml:space="preserve">b1) Informatii privind situl </w:t>
      </w:r>
    </w:p>
    <w:p w14:paraId="09DC6E65" w14:textId="60C76BD4" w:rsidR="00DE5C89" w:rsidRPr="00686418" w:rsidRDefault="00DE5C89" w:rsidP="00DE5C89">
      <w:pPr>
        <w:pStyle w:val="Titlu4"/>
        <w:rPr>
          <w:lang w:val="ro-RO"/>
        </w:rPr>
      </w:pPr>
      <w:r w:rsidRPr="00686418">
        <w:rPr>
          <w:lang w:val="ro-RO"/>
        </w:rPr>
        <w:t>b1.1.) Situl - ROSPA 0076 Marea Neagra</w:t>
      </w:r>
    </w:p>
    <w:p w14:paraId="1993C178" w14:textId="5C3F779B" w:rsidR="001145EC" w:rsidRPr="00686418" w:rsidRDefault="001145EC" w:rsidP="00DE5C89">
      <w:pPr>
        <w:spacing w:after="0"/>
        <w:rPr>
          <w:b/>
          <w:i/>
          <w:lang w:val="ro-RO"/>
        </w:rPr>
      </w:pPr>
      <w:r w:rsidRPr="00686418">
        <w:rPr>
          <w:lang w:val="ro-RO"/>
        </w:rPr>
        <w:t>Speciile de pasari protejate prezente în zona proiectului sunt:</w:t>
      </w:r>
    </w:p>
    <w:p w14:paraId="5471E219" w14:textId="77777777" w:rsidR="001145EC" w:rsidRPr="00686418" w:rsidRDefault="001145EC" w:rsidP="00115B2E">
      <w:pPr>
        <w:pStyle w:val="Listparagraf"/>
        <w:numPr>
          <w:ilvl w:val="0"/>
          <w:numId w:val="47"/>
        </w:numPr>
        <w:spacing w:after="0"/>
      </w:pPr>
      <w:r w:rsidRPr="00686418">
        <w:t>Anas penelope</w:t>
      </w:r>
    </w:p>
    <w:p w14:paraId="2FFBBA31" w14:textId="77777777" w:rsidR="001145EC" w:rsidRPr="00686418" w:rsidRDefault="001145EC" w:rsidP="00115B2E">
      <w:pPr>
        <w:pStyle w:val="Listparagraf"/>
        <w:numPr>
          <w:ilvl w:val="0"/>
          <w:numId w:val="47"/>
        </w:numPr>
        <w:spacing w:after="0"/>
      </w:pPr>
      <w:r w:rsidRPr="00686418">
        <w:t>Anas platyrhynchos</w:t>
      </w:r>
    </w:p>
    <w:p w14:paraId="6722ACDC" w14:textId="77777777" w:rsidR="001145EC" w:rsidRPr="00686418" w:rsidRDefault="001145EC" w:rsidP="00115B2E">
      <w:pPr>
        <w:pStyle w:val="Listparagraf"/>
        <w:numPr>
          <w:ilvl w:val="0"/>
          <w:numId w:val="47"/>
        </w:numPr>
        <w:spacing w:after="0"/>
      </w:pPr>
      <w:r w:rsidRPr="00686418">
        <w:t>Anas strepera</w:t>
      </w:r>
    </w:p>
    <w:p w14:paraId="384E6391" w14:textId="77777777" w:rsidR="001145EC" w:rsidRPr="00686418" w:rsidRDefault="001145EC" w:rsidP="00115B2E">
      <w:pPr>
        <w:pStyle w:val="Listparagraf"/>
        <w:numPr>
          <w:ilvl w:val="0"/>
          <w:numId w:val="47"/>
        </w:numPr>
        <w:spacing w:after="0"/>
      </w:pPr>
      <w:r w:rsidRPr="00686418">
        <w:t xml:space="preserve">Aythya ferina </w:t>
      </w:r>
    </w:p>
    <w:p w14:paraId="324E7DE1" w14:textId="77777777" w:rsidR="001145EC" w:rsidRPr="00686418" w:rsidRDefault="001145EC" w:rsidP="00115B2E">
      <w:pPr>
        <w:pStyle w:val="Listparagraf"/>
        <w:numPr>
          <w:ilvl w:val="0"/>
          <w:numId w:val="47"/>
        </w:numPr>
        <w:spacing w:after="0"/>
      </w:pPr>
      <w:r w:rsidRPr="00686418">
        <w:t>Aythya fuligula</w:t>
      </w:r>
    </w:p>
    <w:p w14:paraId="083FF02A" w14:textId="77777777" w:rsidR="001145EC" w:rsidRPr="00686418" w:rsidRDefault="001145EC" w:rsidP="00115B2E">
      <w:pPr>
        <w:pStyle w:val="Listparagraf"/>
        <w:numPr>
          <w:ilvl w:val="0"/>
          <w:numId w:val="47"/>
        </w:numPr>
        <w:spacing w:after="0"/>
      </w:pPr>
      <w:r w:rsidRPr="00686418">
        <w:t xml:space="preserve">Branta ruficollis </w:t>
      </w:r>
    </w:p>
    <w:p w14:paraId="17ED436B" w14:textId="77777777" w:rsidR="001145EC" w:rsidRPr="00686418" w:rsidRDefault="001145EC" w:rsidP="00115B2E">
      <w:pPr>
        <w:pStyle w:val="Listparagraf"/>
        <w:numPr>
          <w:ilvl w:val="0"/>
          <w:numId w:val="47"/>
        </w:numPr>
        <w:spacing w:after="0"/>
      </w:pPr>
      <w:r w:rsidRPr="00686418">
        <w:t>Bucephala clangula</w:t>
      </w:r>
    </w:p>
    <w:p w14:paraId="04401047" w14:textId="77777777" w:rsidR="001145EC" w:rsidRPr="00686418" w:rsidRDefault="001145EC" w:rsidP="00115B2E">
      <w:pPr>
        <w:pStyle w:val="Listparagraf"/>
        <w:numPr>
          <w:ilvl w:val="0"/>
          <w:numId w:val="47"/>
        </w:numPr>
        <w:spacing w:after="0"/>
      </w:pPr>
      <w:r w:rsidRPr="00686418">
        <w:t xml:space="preserve">Chlidonias niger </w:t>
      </w:r>
    </w:p>
    <w:p w14:paraId="28BD344F" w14:textId="77777777" w:rsidR="001145EC" w:rsidRPr="00686418" w:rsidRDefault="001145EC" w:rsidP="00115B2E">
      <w:pPr>
        <w:pStyle w:val="Listparagraf"/>
        <w:numPr>
          <w:ilvl w:val="0"/>
          <w:numId w:val="47"/>
        </w:numPr>
        <w:spacing w:after="0"/>
      </w:pPr>
      <w:r w:rsidRPr="00686418">
        <w:t xml:space="preserve">Fulica atra </w:t>
      </w:r>
    </w:p>
    <w:p w14:paraId="7D8C7D3B" w14:textId="77777777" w:rsidR="001145EC" w:rsidRPr="00686418" w:rsidRDefault="001145EC" w:rsidP="00115B2E">
      <w:pPr>
        <w:pStyle w:val="Listparagraf"/>
        <w:numPr>
          <w:ilvl w:val="0"/>
          <w:numId w:val="47"/>
        </w:numPr>
        <w:spacing w:after="0"/>
      </w:pPr>
      <w:r w:rsidRPr="00686418">
        <w:t>Gelochelidon nilotica</w:t>
      </w:r>
    </w:p>
    <w:p w14:paraId="11AD4C07" w14:textId="77777777" w:rsidR="001145EC" w:rsidRPr="00686418" w:rsidRDefault="001145EC" w:rsidP="00115B2E">
      <w:pPr>
        <w:pStyle w:val="Listparagraf"/>
        <w:numPr>
          <w:ilvl w:val="0"/>
          <w:numId w:val="47"/>
        </w:numPr>
        <w:spacing w:after="0"/>
      </w:pPr>
      <w:r w:rsidRPr="00686418">
        <w:t xml:space="preserve">Larus cachinnans </w:t>
      </w:r>
    </w:p>
    <w:p w14:paraId="404A6B4E" w14:textId="77777777" w:rsidR="001145EC" w:rsidRPr="00686418" w:rsidRDefault="001145EC" w:rsidP="00115B2E">
      <w:pPr>
        <w:pStyle w:val="Listparagraf"/>
        <w:numPr>
          <w:ilvl w:val="0"/>
          <w:numId w:val="47"/>
        </w:numPr>
        <w:spacing w:after="0"/>
      </w:pPr>
      <w:r w:rsidRPr="00686418">
        <w:t>Larus canus</w:t>
      </w:r>
    </w:p>
    <w:p w14:paraId="0203631C" w14:textId="77777777" w:rsidR="001145EC" w:rsidRPr="00686418" w:rsidRDefault="001145EC" w:rsidP="00115B2E">
      <w:pPr>
        <w:pStyle w:val="Listparagraf"/>
        <w:numPr>
          <w:ilvl w:val="0"/>
          <w:numId w:val="47"/>
        </w:numPr>
        <w:spacing w:after="0"/>
      </w:pPr>
      <w:r w:rsidRPr="00686418">
        <w:t>Larus fuscus</w:t>
      </w:r>
    </w:p>
    <w:p w14:paraId="56FDDF7E" w14:textId="77777777" w:rsidR="001145EC" w:rsidRPr="00686418" w:rsidRDefault="001145EC" w:rsidP="00115B2E">
      <w:pPr>
        <w:pStyle w:val="Listparagraf"/>
        <w:numPr>
          <w:ilvl w:val="0"/>
          <w:numId w:val="47"/>
        </w:numPr>
        <w:spacing w:after="0"/>
      </w:pPr>
      <w:r w:rsidRPr="00686418">
        <w:t>Larus minutus</w:t>
      </w:r>
    </w:p>
    <w:p w14:paraId="6473D910" w14:textId="77777777" w:rsidR="001145EC" w:rsidRPr="00686418" w:rsidRDefault="001145EC" w:rsidP="00115B2E">
      <w:pPr>
        <w:pStyle w:val="Listparagraf"/>
        <w:numPr>
          <w:ilvl w:val="0"/>
          <w:numId w:val="47"/>
        </w:numPr>
        <w:spacing w:after="0"/>
      </w:pPr>
      <w:r w:rsidRPr="00686418">
        <w:t>Larus ridibundus</w:t>
      </w:r>
    </w:p>
    <w:p w14:paraId="4B5B280F" w14:textId="77777777" w:rsidR="001145EC" w:rsidRPr="00686418" w:rsidRDefault="001145EC" w:rsidP="00115B2E">
      <w:pPr>
        <w:pStyle w:val="Listparagraf"/>
        <w:numPr>
          <w:ilvl w:val="0"/>
          <w:numId w:val="47"/>
        </w:numPr>
        <w:spacing w:after="0"/>
      </w:pPr>
      <w:r w:rsidRPr="00686418">
        <w:t>Limosa limosa</w:t>
      </w:r>
    </w:p>
    <w:p w14:paraId="031C9AD9" w14:textId="77777777" w:rsidR="001145EC" w:rsidRPr="00686418" w:rsidRDefault="001145EC" w:rsidP="00115B2E">
      <w:pPr>
        <w:pStyle w:val="Listparagraf"/>
        <w:numPr>
          <w:ilvl w:val="0"/>
          <w:numId w:val="47"/>
        </w:numPr>
        <w:spacing w:after="0"/>
      </w:pPr>
      <w:r w:rsidRPr="00686418">
        <w:t>Mergus merganser</w:t>
      </w:r>
    </w:p>
    <w:p w14:paraId="7B6D30AC" w14:textId="77777777" w:rsidR="001145EC" w:rsidRPr="00686418" w:rsidRDefault="001145EC" w:rsidP="00115B2E">
      <w:pPr>
        <w:pStyle w:val="Listparagraf"/>
        <w:numPr>
          <w:ilvl w:val="0"/>
          <w:numId w:val="47"/>
        </w:numPr>
        <w:spacing w:after="0"/>
      </w:pPr>
      <w:r w:rsidRPr="00686418">
        <w:t>Mergus serrator</w:t>
      </w:r>
    </w:p>
    <w:p w14:paraId="26F13F62" w14:textId="77777777" w:rsidR="001145EC" w:rsidRPr="00686418" w:rsidRDefault="001145EC" w:rsidP="00115B2E">
      <w:pPr>
        <w:pStyle w:val="Listparagraf"/>
        <w:numPr>
          <w:ilvl w:val="0"/>
          <w:numId w:val="47"/>
        </w:numPr>
        <w:spacing w:after="0"/>
      </w:pPr>
      <w:r w:rsidRPr="00686418">
        <w:t>Pelecanus crispus</w:t>
      </w:r>
    </w:p>
    <w:p w14:paraId="1019579D" w14:textId="77777777" w:rsidR="001145EC" w:rsidRPr="00686418" w:rsidRDefault="001145EC" w:rsidP="00115B2E">
      <w:pPr>
        <w:pStyle w:val="Listparagraf"/>
        <w:numPr>
          <w:ilvl w:val="0"/>
          <w:numId w:val="47"/>
        </w:numPr>
        <w:spacing w:after="0"/>
      </w:pPr>
      <w:r w:rsidRPr="00686418">
        <w:t>Phalacrocorax carbo</w:t>
      </w:r>
    </w:p>
    <w:p w14:paraId="3742E0AD" w14:textId="77777777" w:rsidR="001145EC" w:rsidRPr="00686418" w:rsidRDefault="001145EC" w:rsidP="00115B2E">
      <w:pPr>
        <w:pStyle w:val="Listparagraf"/>
        <w:numPr>
          <w:ilvl w:val="0"/>
          <w:numId w:val="47"/>
        </w:numPr>
        <w:spacing w:after="0"/>
      </w:pPr>
      <w:r w:rsidRPr="00686418">
        <w:t>Phalaropus lobatus</w:t>
      </w:r>
    </w:p>
    <w:p w14:paraId="1BB220FF" w14:textId="77777777" w:rsidR="001145EC" w:rsidRPr="00686418" w:rsidRDefault="001145EC" w:rsidP="00115B2E">
      <w:pPr>
        <w:pStyle w:val="Listparagraf"/>
        <w:numPr>
          <w:ilvl w:val="0"/>
          <w:numId w:val="47"/>
        </w:numPr>
        <w:spacing w:after="0"/>
      </w:pPr>
      <w:r w:rsidRPr="00686418">
        <w:t>Podiceps cristatus</w:t>
      </w:r>
    </w:p>
    <w:p w14:paraId="1BA88971" w14:textId="77777777" w:rsidR="001145EC" w:rsidRPr="00686418" w:rsidRDefault="001145EC" w:rsidP="00115B2E">
      <w:pPr>
        <w:pStyle w:val="Listparagraf"/>
        <w:numPr>
          <w:ilvl w:val="0"/>
          <w:numId w:val="47"/>
        </w:numPr>
        <w:spacing w:after="0"/>
      </w:pPr>
      <w:r w:rsidRPr="00686418">
        <w:t>Podiceps grisegena</w:t>
      </w:r>
    </w:p>
    <w:p w14:paraId="2BAD6D5F" w14:textId="77777777" w:rsidR="001145EC" w:rsidRPr="00686418" w:rsidRDefault="001145EC" w:rsidP="00115B2E">
      <w:pPr>
        <w:pStyle w:val="Listparagraf"/>
        <w:numPr>
          <w:ilvl w:val="0"/>
          <w:numId w:val="47"/>
        </w:numPr>
        <w:spacing w:after="0"/>
      </w:pPr>
      <w:r w:rsidRPr="00686418">
        <w:t>Podiceps nigricollis</w:t>
      </w:r>
    </w:p>
    <w:p w14:paraId="3749ADA1" w14:textId="77777777" w:rsidR="001145EC" w:rsidRPr="00686418" w:rsidRDefault="001145EC" w:rsidP="00115B2E">
      <w:pPr>
        <w:pStyle w:val="Listparagraf"/>
        <w:numPr>
          <w:ilvl w:val="0"/>
          <w:numId w:val="47"/>
        </w:numPr>
        <w:spacing w:after="0"/>
      </w:pPr>
      <w:r w:rsidRPr="00686418">
        <w:t>Puffinus yelkouan</w:t>
      </w:r>
    </w:p>
    <w:p w14:paraId="2096C458" w14:textId="77777777" w:rsidR="001145EC" w:rsidRPr="00686418" w:rsidRDefault="001145EC" w:rsidP="00115B2E">
      <w:pPr>
        <w:pStyle w:val="Listparagraf"/>
        <w:numPr>
          <w:ilvl w:val="0"/>
          <w:numId w:val="47"/>
        </w:numPr>
        <w:spacing w:after="0"/>
      </w:pPr>
      <w:r w:rsidRPr="00686418">
        <w:t>Sterna albifrons</w:t>
      </w:r>
    </w:p>
    <w:p w14:paraId="52F7290D" w14:textId="77777777" w:rsidR="001145EC" w:rsidRPr="00686418" w:rsidRDefault="001145EC" w:rsidP="00115B2E">
      <w:pPr>
        <w:pStyle w:val="Listparagraf"/>
        <w:numPr>
          <w:ilvl w:val="0"/>
          <w:numId w:val="47"/>
        </w:numPr>
        <w:spacing w:after="0"/>
      </w:pPr>
      <w:r w:rsidRPr="00686418">
        <w:t>Sterna sandvicensis</w:t>
      </w:r>
    </w:p>
    <w:p w14:paraId="6EEEC3B1" w14:textId="77777777" w:rsidR="001145EC" w:rsidRPr="00686418" w:rsidRDefault="001145EC" w:rsidP="00115B2E">
      <w:pPr>
        <w:pStyle w:val="Listparagraf"/>
        <w:numPr>
          <w:ilvl w:val="0"/>
          <w:numId w:val="47"/>
        </w:numPr>
        <w:spacing w:after="0"/>
      </w:pPr>
      <w:r w:rsidRPr="00686418">
        <w:t>Tachybaptus ruficollis</w:t>
      </w:r>
    </w:p>
    <w:p w14:paraId="58D653B0" w14:textId="77777777" w:rsidR="001145EC" w:rsidRPr="00686418" w:rsidRDefault="001145EC" w:rsidP="00DE5C89">
      <w:pPr>
        <w:spacing w:after="0"/>
        <w:rPr>
          <w:lang w:val="ro-RO"/>
        </w:rPr>
      </w:pPr>
    </w:p>
    <w:p w14:paraId="3155607A" w14:textId="3D873FA7" w:rsidR="001145EC" w:rsidRPr="00686418" w:rsidRDefault="001145EC" w:rsidP="00DE5C89">
      <w:pPr>
        <w:spacing w:after="0"/>
        <w:rPr>
          <w:lang w:val="ro-RO"/>
        </w:rPr>
      </w:pPr>
      <w:r w:rsidRPr="00686418">
        <w:rPr>
          <w:lang w:val="ro-RO"/>
        </w:rPr>
        <w:t>Particularitaile fizico-chimice si biologice ale Marii Negre confera caracterul de unicitate sitului.</w:t>
      </w:r>
    </w:p>
    <w:p w14:paraId="3363047C" w14:textId="77777777" w:rsidR="001145EC" w:rsidRPr="00686418" w:rsidRDefault="001145EC" w:rsidP="00DE5C89">
      <w:pPr>
        <w:spacing w:after="0"/>
        <w:rPr>
          <w:lang w:val="ro-RO"/>
        </w:rPr>
      </w:pPr>
    </w:p>
    <w:p w14:paraId="78AFCC8E" w14:textId="3DA2E8C2" w:rsidR="001145EC" w:rsidRPr="00686418" w:rsidRDefault="001145EC" w:rsidP="00DE5C89">
      <w:pPr>
        <w:spacing w:after="0"/>
        <w:rPr>
          <w:lang w:val="ro-RO"/>
        </w:rPr>
      </w:pPr>
      <w:r w:rsidRPr="00686418">
        <w:rPr>
          <w:lang w:val="ro-RO"/>
        </w:rPr>
        <w:t>Acest sit gazduieste efective importante ale unor specii de pasari protejate. Conform datelor avem urmatoarele categorii:</w:t>
      </w:r>
    </w:p>
    <w:p w14:paraId="0B4756AE" w14:textId="72445359" w:rsidR="001145EC" w:rsidRPr="00686418" w:rsidRDefault="001145EC" w:rsidP="00DE5C89">
      <w:pPr>
        <w:spacing w:after="0"/>
        <w:rPr>
          <w:lang w:val="ro-RO"/>
        </w:rPr>
      </w:pPr>
      <w:r w:rsidRPr="00686418">
        <w:rPr>
          <w:lang w:val="ro-RO"/>
        </w:rPr>
        <w:t>a) numar de specii din anexa 1 a Directivei Pasari: 10</w:t>
      </w:r>
    </w:p>
    <w:p w14:paraId="4AD504B0" w14:textId="7134F02B" w:rsidR="001145EC" w:rsidRPr="00686418" w:rsidRDefault="001145EC" w:rsidP="00DE5C89">
      <w:pPr>
        <w:spacing w:after="0"/>
        <w:rPr>
          <w:lang w:val="ro-RO"/>
        </w:rPr>
      </w:pPr>
      <w:r w:rsidRPr="00686418">
        <w:rPr>
          <w:lang w:val="ro-RO"/>
        </w:rPr>
        <w:t>b) numar de alte specii migratoare, listate in anexele Conventiei asupra speciilor migratoare (Bonn): 20</w:t>
      </w:r>
    </w:p>
    <w:p w14:paraId="6921A59B" w14:textId="222E270D" w:rsidR="001145EC" w:rsidRPr="00686418" w:rsidRDefault="001145EC" w:rsidP="00DE5C89">
      <w:pPr>
        <w:spacing w:after="0"/>
        <w:rPr>
          <w:lang w:val="ro-RO"/>
        </w:rPr>
      </w:pPr>
      <w:r w:rsidRPr="00686418">
        <w:rPr>
          <w:lang w:val="ro-RO"/>
        </w:rPr>
        <w:t>c) numar de specii periclitate la nivel global: 2</w:t>
      </w:r>
    </w:p>
    <w:p w14:paraId="4ADB2B10" w14:textId="2383148B" w:rsidR="001145EC" w:rsidRPr="00686418" w:rsidRDefault="001145EC" w:rsidP="00DE5C89">
      <w:pPr>
        <w:spacing w:after="0"/>
        <w:rPr>
          <w:lang w:val="ro-RO"/>
        </w:rPr>
      </w:pPr>
      <w:r w:rsidRPr="00686418">
        <w:rPr>
          <w:lang w:val="ro-RO"/>
        </w:rPr>
        <w:t>Situl este important doar in perioada de migratie si iernare pentru speciile:</w:t>
      </w:r>
    </w:p>
    <w:p w14:paraId="550FD309" w14:textId="77777777" w:rsidR="001145EC" w:rsidRPr="00686418" w:rsidRDefault="001145EC" w:rsidP="00115B2E">
      <w:pPr>
        <w:pStyle w:val="Listparagraf"/>
        <w:numPr>
          <w:ilvl w:val="0"/>
          <w:numId w:val="48"/>
        </w:numPr>
        <w:spacing w:after="0" w:line="240" w:lineRule="auto"/>
      </w:pPr>
      <w:r w:rsidRPr="00686418">
        <w:t>Pelecanus crispus</w:t>
      </w:r>
    </w:p>
    <w:p w14:paraId="5B1FF262" w14:textId="77777777" w:rsidR="001145EC" w:rsidRPr="00686418" w:rsidRDefault="001145EC" w:rsidP="00115B2E">
      <w:pPr>
        <w:pStyle w:val="Listparagraf"/>
        <w:numPr>
          <w:ilvl w:val="0"/>
          <w:numId w:val="48"/>
        </w:numPr>
        <w:spacing w:after="0" w:line="240" w:lineRule="auto"/>
      </w:pPr>
      <w:r w:rsidRPr="00686418">
        <w:lastRenderedPageBreak/>
        <w:t>Branta ruficollis</w:t>
      </w:r>
    </w:p>
    <w:p w14:paraId="73A28BF0" w14:textId="77777777" w:rsidR="001145EC" w:rsidRPr="00686418" w:rsidRDefault="001145EC" w:rsidP="00115B2E">
      <w:pPr>
        <w:pStyle w:val="Listparagraf"/>
        <w:numPr>
          <w:ilvl w:val="0"/>
          <w:numId w:val="48"/>
        </w:numPr>
        <w:spacing w:after="0" w:line="240" w:lineRule="auto"/>
      </w:pPr>
      <w:r w:rsidRPr="00686418">
        <w:t>Gelochelidon nilotica</w:t>
      </w:r>
    </w:p>
    <w:p w14:paraId="3DDF7D6F" w14:textId="77777777" w:rsidR="001145EC" w:rsidRPr="00686418" w:rsidRDefault="001145EC" w:rsidP="00115B2E">
      <w:pPr>
        <w:pStyle w:val="Listparagraf"/>
        <w:numPr>
          <w:ilvl w:val="0"/>
          <w:numId w:val="48"/>
        </w:numPr>
        <w:spacing w:after="0" w:line="240" w:lineRule="auto"/>
      </w:pPr>
      <w:r w:rsidRPr="00686418">
        <w:t>Sterna albifrons</w:t>
      </w:r>
    </w:p>
    <w:p w14:paraId="41DBDFEB" w14:textId="77777777" w:rsidR="001145EC" w:rsidRPr="00686418" w:rsidRDefault="001145EC" w:rsidP="00115B2E">
      <w:pPr>
        <w:pStyle w:val="Listparagraf"/>
        <w:numPr>
          <w:ilvl w:val="0"/>
          <w:numId w:val="48"/>
        </w:numPr>
        <w:spacing w:after="0" w:line="240" w:lineRule="auto"/>
      </w:pPr>
      <w:r w:rsidRPr="00686418">
        <w:t>Sterna caspia</w:t>
      </w:r>
    </w:p>
    <w:p w14:paraId="2B2A16FC" w14:textId="77777777" w:rsidR="001145EC" w:rsidRPr="00686418" w:rsidRDefault="001145EC" w:rsidP="00115B2E">
      <w:pPr>
        <w:pStyle w:val="Listparagraf"/>
        <w:numPr>
          <w:ilvl w:val="0"/>
          <w:numId w:val="48"/>
        </w:numPr>
        <w:spacing w:after="0" w:line="240" w:lineRule="auto"/>
      </w:pPr>
      <w:r w:rsidRPr="00686418">
        <w:t>Larus minutus</w:t>
      </w:r>
    </w:p>
    <w:p w14:paraId="08C08882" w14:textId="77777777" w:rsidR="001145EC" w:rsidRPr="00686418" w:rsidRDefault="001145EC" w:rsidP="00115B2E">
      <w:pPr>
        <w:pStyle w:val="Listparagraf"/>
        <w:numPr>
          <w:ilvl w:val="0"/>
          <w:numId w:val="48"/>
        </w:numPr>
        <w:spacing w:after="0" w:line="240" w:lineRule="auto"/>
      </w:pPr>
      <w:r w:rsidRPr="00686418">
        <w:t>Sterna sandvicensis</w:t>
      </w:r>
    </w:p>
    <w:p w14:paraId="5D41973A" w14:textId="77777777" w:rsidR="001145EC" w:rsidRPr="00686418" w:rsidRDefault="001145EC" w:rsidP="00115B2E">
      <w:pPr>
        <w:pStyle w:val="Listparagraf"/>
        <w:numPr>
          <w:ilvl w:val="0"/>
          <w:numId w:val="48"/>
        </w:numPr>
        <w:spacing w:after="0" w:line="240" w:lineRule="auto"/>
      </w:pPr>
      <w:r w:rsidRPr="00686418">
        <w:t>Cygnus cygnus</w:t>
      </w:r>
    </w:p>
    <w:p w14:paraId="38536828" w14:textId="77777777" w:rsidR="001145EC" w:rsidRPr="00686418" w:rsidRDefault="001145EC" w:rsidP="00115B2E">
      <w:pPr>
        <w:pStyle w:val="Listparagraf"/>
        <w:numPr>
          <w:ilvl w:val="0"/>
          <w:numId w:val="48"/>
        </w:numPr>
        <w:spacing w:after="0" w:line="240" w:lineRule="auto"/>
      </w:pPr>
      <w:r w:rsidRPr="00686418">
        <w:t>Larus melanocephalus</w:t>
      </w:r>
    </w:p>
    <w:p w14:paraId="72CFA96F" w14:textId="77777777" w:rsidR="001145EC" w:rsidRPr="00686418" w:rsidRDefault="001145EC" w:rsidP="00115B2E">
      <w:pPr>
        <w:pStyle w:val="Listparagraf"/>
        <w:numPr>
          <w:ilvl w:val="0"/>
          <w:numId w:val="48"/>
        </w:numPr>
        <w:spacing w:after="0" w:line="240" w:lineRule="auto"/>
      </w:pPr>
      <w:r w:rsidRPr="00686418">
        <w:t>Mergus albellus</w:t>
      </w:r>
    </w:p>
    <w:p w14:paraId="23A3FE8A" w14:textId="77777777" w:rsidR="001145EC" w:rsidRPr="00686418" w:rsidRDefault="001145EC" w:rsidP="00115B2E">
      <w:pPr>
        <w:pStyle w:val="Listparagraf"/>
        <w:numPr>
          <w:ilvl w:val="0"/>
          <w:numId w:val="48"/>
        </w:numPr>
        <w:spacing w:after="0" w:line="240" w:lineRule="auto"/>
      </w:pPr>
      <w:r w:rsidRPr="00686418">
        <w:t>Sterna hirundo</w:t>
      </w:r>
    </w:p>
    <w:p w14:paraId="6568A74F" w14:textId="77777777" w:rsidR="001145EC" w:rsidRPr="00686418" w:rsidRDefault="001145EC" w:rsidP="00115B2E">
      <w:pPr>
        <w:pStyle w:val="Listparagraf"/>
        <w:numPr>
          <w:ilvl w:val="0"/>
          <w:numId w:val="48"/>
        </w:numPr>
        <w:spacing w:after="0" w:line="240" w:lineRule="auto"/>
      </w:pPr>
      <w:r w:rsidRPr="00686418">
        <w:t>Chlidonias hybridus</w:t>
      </w:r>
    </w:p>
    <w:p w14:paraId="7AE75DDC" w14:textId="77777777" w:rsidR="001145EC" w:rsidRPr="00686418" w:rsidRDefault="001145EC" w:rsidP="00115B2E">
      <w:pPr>
        <w:pStyle w:val="Listparagraf"/>
        <w:numPr>
          <w:ilvl w:val="0"/>
          <w:numId w:val="48"/>
        </w:numPr>
        <w:spacing w:after="0" w:line="240" w:lineRule="auto"/>
      </w:pPr>
      <w:r w:rsidRPr="00686418">
        <w:t>Gavia arctica</w:t>
      </w:r>
    </w:p>
    <w:p w14:paraId="1908AACC" w14:textId="77777777" w:rsidR="001145EC" w:rsidRPr="00686418" w:rsidRDefault="001145EC" w:rsidP="00115B2E">
      <w:pPr>
        <w:pStyle w:val="Listparagraf"/>
        <w:numPr>
          <w:ilvl w:val="0"/>
          <w:numId w:val="48"/>
        </w:numPr>
        <w:spacing w:after="0" w:line="240" w:lineRule="auto"/>
      </w:pPr>
      <w:r w:rsidRPr="00686418">
        <w:t>Phalaropus lobatus</w:t>
      </w:r>
    </w:p>
    <w:p w14:paraId="7C8D20E8" w14:textId="77777777" w:rsidR="001145EC" w:rsidRPr="00686418" w:rsidRDefault="001145EC" w:rsidP="00115B2E">
      <w:pPr>
        <w:pStyle w:val="Listparagraf"/>
        <w:numPr>
          <w:ilvl w:val="0"/>
          <w:numId w:val="48"/>
        </w:numPr>
        <w:spacing w:after="0" w:line="240" w:lineRule="auto"/>
      </w:pPr>
      <w:r w:rsidRPr="00686418">
        <w:t>Chlidonias niger</w:t>
      </w:r>
    </w:p>
    <w:p w14:paraId="4D346B74" w14:textId="77777777" w:rsidR="001145EC" w:rsidRPr="00686418" w:rsidRDefault="001145EC" w:rsidP="00115B2E">
      <w:pPr>
        <w:pStyle w:val="Listparagraf"/>
        <w:numPr>
          <w:ilvl w:val="0"/>
          <w:numId w:val="48"/>
        </w:numPr>
        <w:spacing w:after="0" w:line="240" w:lineRule="auto"/>
      </w:pPr>
      <w:r w:rsidRPr="00686418">
        <w:t>Gavia stellata</w:t>
      </w:r>
    </w:p>
    <w:p w14:paraId="6F0B0EB0" w14:textId="77777777" w:rsidR="001145EC" w:rsidRPr="00686418" w:rsidRDefault="001145EC" w:rsidP="00115B2E">
      <w:pPr>
        <w:pStyle w:val="Listparagraf"/>
        <w:numPr>
          <w:ilvl w:val="0"/>
          <w:numId w:val="48"/>
        </w:numPr>
        <w:spacing w:after="0" w:line="240" w:lineRule="auto"/>
      </w:pPr>
      <w:r w:rsidRPr="00686418">
        <w:t>Larus genei</w:t>
      </w:r>
    </w:p>
    <w:p w14:paraId="163F7611" w14:textId="77777777" w:rsidR="001145EC" w:rsidRPr="00686418" w:rsidRDefault="001145EC" w:rsidP="00115B2E">
      <w:pPr>
        <w:pStyle w:val="Listparagraf"/>
        <w:numPr>
          <w:ilvl w:val="0"/>
          <w:numId w:val="48"/>
        </w:numPr>
        <w:spacing w:after="0" w:line="240" w:lineRule="auto"/>
      </w:pPr>
      <w:r w:rsidRPr="00686418">
        <w:t>Puffinus yelkouan</w:t>
      </w:r>
    </w:p>
    <w:p w14:paraId="1BA13508" w14:textId="77777777" w:rsidR="001145EC" w:rsidRPr="00686418" w:rsidRDefault="001145EC" w:rsidP="00115B2E">
      <w:pPr>
        <w:pStyle w:val="Listparagraf"/>
        <w:numPr>
          <w:ilvl w:val="0"/>
          <w:numId w:val="48"/>
        </w:numPr>
        <w:spacing w:after="0" w:line="240" w:lineRule="auto"/>
      </w:pPr>
      <w:r w:rsidRPr="00686418">
        <w:t>Podiceps nigricollis</w:t>
      </w:r>
    </w:p>
    <w:p w14:paraId="127C38FE" w14:textId="77777777" w:rsidR="001145EC" w:rsidRPr="00686418" w:rsidRDefault="001145EC" w:rsidP="00115B2E">
      <w:pPr>
        <w:pStyle w:val="Listparagraf"/>
        <w:numPr>
          <w:ilvl w:val="0"/>
          <w:numId w:val="48"/>
        </w:numPr>
        <w:spacing w:after="0" w:line="240" w:lineRule="auto"/>
      </w:pPr>
      <w:r w:rsidRPr="00686418">
        <w:t>Mergus merganser</w:t>
      </w:r>
    </w:p>
    <w:p w14:paraId="42A32DE2" w14:textId="77777777" w:rsidR="001145EC" w:rsidRPr="00686418" w:rsidRDefault="001145EC" w:rsidP="00115B2E">
      <w:pPr>
        <w:pStyle w:val="Listparagraf"/>
        <w:numPr>
          <w:ilvl w:val="0"/>
          <w:numId w:val="48"/>
        </w:numPr>
        <w:spacing w:after="0" w:line="240" w:lineRule="auto"/>
      </w:pPr>
      <w:r w:rsidRPr="00686418">
        <w:t>Larus cachinnans</w:t>
      </w:r>
    </w:p>
    <w:p w14:paraId="09240721" w14:textId="77777777" w:rsidR="001145EC" w:rsidRPr="00686418" w:rsidRDefault="001145EC" w:rsidP="00115B2E">
      <w:pPr>
        <w:pStyle w:val="Listparagraf"/>
        <w:numPr>
          <w:ilvl w:val="0"/>
          <w:numId w:val="48"/>
        </w:numPr>
        <w:spacing w:after="0" w:line="240" w:lineRule="auto"/>
      </w:pPr>
      <w:r w:rsidRPr="00686418">
        <w:t>Podiceps grisegena</w:t>
      </w:r>
    </w:p>
    <w:p w14:paraId="4632302A" w14:textId="77777777" w:rsidR="001145EC" w:rsidRPr="00686418" w:rsidRDefault="001145EC" w:rsidP="00115B2E">
      <w:pPr>
        <w:pStyle w:val="Listparagraf"/>
        <w:numPr>
          <w:ilvl w:val="0"/>
          <w:numId w:val="48"/>
        </w:numPr>
        <w:spacing w:after="0" w:line="240" w:lineRule="auto"/>
      </w:pPr>
      <w:r w:rsidRPr="00686418">
        <w:t>Larus ridibundus</w:t>
      </w:r>
    </w:p>
    <w:p w14:paraId="0E6E976C" w14:textId="77777777" w:rsidR="001145EC" w:rsidRPr="00686418" w:rsidRDefault="001145EC" w:rsidP="00115B2E">
      <w:pPr>
        <w:pStyle w:val="Listparagraf"/>
        <w:numPr>
          <w:ilvl w:val="0"/>
          <w:numId w:val="48"/>
        </w:numPr>
        <w:spacing w:after="0" w:line="240" w:lineRule="auto"/>
      </w:pPr>
      <w:r w:rsidRPr="00686418">
        <w:t>Phalacrocorax carbo</w:t>
      </w:r>
    </w:p>
    <w:p w14:paraId="43B3CDBF" w14:textId="77777777" w:rsidR="001145EC" w:rsidRPr="00686418" w:rsidRDefault="001145EC" w:rsidP="00115B2E">
      <w:pPr>
        <w:pStyle w:val="Listparagraf"/>
        <w:numPr>
          <w:ilvl w:val="0"/>
          <w:numId w:val="48"/>
        </w:numPr>
        <w:spacing w:after="0" w:line="240" w:lineRule="auto"/>
      </w:pPr>
      <w:r w:rsidRPr="00686418">
        <w:t>Anas strepera</w:t>
      </w:r>
    </w:p>
    <w:p w14:paraId="63E8E51D" w14:textId="77777777" w:rsidR="001145EC" w:rsidRPr="00686418" w:rsidRDefault="001145EC" w:rsidP="00115B2E">
      <w:pPr>
        <w:pStyle w:val="Listparagraf"/>
        <w:numPr>
          <w:ilvl w:val="0"/>
          <w:numId w:val="48"/>
        </w:numPr>
        <w:spacing w:after="0" w:line="240" w:lineRule="auto"/>
      </w:pPr>
      <w:r w:rsidRPr="00686418">
        <w:t>Aythya ferina</w:t>
      </w:r>
    </w:p>
    <w:p w14:paraId="78AA635F" w14:textId="77777777" w:rsidR="001145EC" w:rsidRPr="00686418" w:rsidRDefault="001145EC" w:rsidP="00115B2E">
      <w:pPr>
        <w:pStyle w:val="Listparagraf"/>
        <w:numPr>
          <w:ilvl w:val="0"/>
          <w:numId w:val="48"/>
        </w:numPr>
        <w:spacing w:after="0" w:line="240" w:lineRule="auto"/>
      </w:pPr>
      <w:r w:rsidRPr="00686418">
        <w:t>Fulica atra</w:t>
      </w:r>
    </w:p>
    <w:p w14:paraId="3BB32B8C" w14:textId="77777777" w:rsidR="001145EC" w:rsidRPr="00686418" w:rsidRDefault="001145EC" w:rsidP="00115B2E">
      <w:pPr>
        <w:pStyle w:val="Listparagraf"/>
        <w:numPr>
          <w:ilvl w:val="0"/>
          <w:numId w:val="48"/>
        </w:numPr>
        <w:spacing w:after="0" w:line="240" w:lineRule="auto"/>
      </w:pPr>
      <w:r w:rsidRPr="00686418">
        <w:t>Aythya marila</w:t>
      </w:r>
    </w:p>
    <w:p w14:paraId="639A7366" w14:textId="77777777" w:rsidR="001145EC" w:rsidRPr="00686418" w:rsidRDefault="001145EC" w:rsidP="00115B2E">
      <w:pPr>
        <w:pStyle w:val="Listparagraf"/>
        <w:numPr>
          <w:ilvl w:val="0"/>
          <w:numId w:val="48"/>
        </w:numPr>
        <w:spacing w:after="0" w:line="240" w:lineRule="auto"/>
      </w:pPr>
      <w:r w:rsidRPr="00686418">
        <w:t>Bucephala clangula</w:t>
      </w:r>
    </w:p>
    <w:p w14:paraId="3749EC38" w14:textId="77777777" w:rsidR="001145EC" w:rsidRPr="00686418" w:rsidRDefault="001145EC" w:rsidP="00115B2E">
      <w:pPr>
        <w:pStyle w:val="Listparagraf"/>
        <w:numPr>
          <w:ilvl w:val="0"/>
          <w:numId w:val="48"/>
        </w:numPr>
        <w:spacing w:after="0" w:line="240" w:lineRule="auto"/>
      </w:pPr>
      <w:r w:rsidRPr="00686418">
        <w:t>Anas platyrhynchos</w:t>
      </w:r>
    </w:p>
    <w:p w14:paraId="29F7E3DB" w14:textId="77777777" w:rsidR="001145EC" w:rsidRPr="00686418" w:rsidRDefault="001145EC" w:rsidP="00115B2E">
      <w:pPr>
        <w:pStyle w:val="Listparagraf"/>
        <w:numPr>
          <w:ilvl w:val="0"/>
          <w:numId w:val="48"/>
        </w:numPr>
        <w:spacing w:after="0" w:line="240" w:lineRule="auto"/>
      </w:pPr>
      <w:r w:rsidRPr="00686418">
        <w:t>Anas penelope</w:t>
      </w:r>
    </w:p>
    <w:p w14:paraId="25ED1549" w14:textId="77777777" w:rsidR="001145EC" w:rsidRPr="00686418" w:rsidRDefault="001145EC" w:rsidP="00115B2E">
      <w:pPr>
        <w:pStyle w:val="Listparagraf"/>
        <w:numPr>
          <w:ilvl w:val="0"/>
          <w:numId w:val="48"/>
        </w:numPr>
        <w:spacing w:after="0" w:line="240" w:lineRule="auto"/>
      </w:pPr>
      <w:r w:rsidRPr="00686418">
        <w:t>Tachybaptus ruficollis</w:t>
      </w:r>
    </w:p>
    <w:p w14:paraId="13566B5D" w14:textId="77777777" w:rsidR="001145EC" w:rsidRPr="00686418" w:rsidRDefault="001145EC" w:rsidP="00115B2E">
      <w:pPr>
        <w:pStyle w:val="Listparagraf"/>
        <w:numPr>
          <w:ilvl w:val="0"/>
          <w:numId w:val="48"/>
        </w:numPr>
        <w:spacing w:after="0" w:line="240" w:lineRule="auto"/>
      </w:pPr>
      <w:r w:rsidRPr="00686418">
        <w:t>Larus fuscus</w:t>
      </w:r>
    </w:p>
    <w:p w14:paraId="75617A17" w14:textId="77777777" w:rsidR="001145EC" w:rsidRPr="00686418" w:rsidRDefault="001145EC" w:rsidP="00115B2E">
      <w:pPr>
        <w:pStyle w:val="Listparagraf"/>
        <w:numPr>
          <w:ilvl w:val="0"/>
          <w:numId w:val="48"/>
        </w:numPr>
        <w:spacing w:after="0" w:line="240" w:lineRule="auto"/>
      </w:pPr>
      <w:r w:rsidRPr="00686418">
        <w:t>Podiceps cristatus</w:t>
      </w:r>
    </w:p>
    <w:p w14:paraId="3795C41C" w14:textId="77777777" w:rsidR="001145EC" w:rsidRPr="00686418" w:rsidRDefault="001145EC" w:rsidP="00115B2E">
      <w:pPr>
        <w:pStyle w:val="Listparagraf"/>
        <w:numPr>
          <w:ilvl w:val="0"/>
          <w:numId w:val="48"/>
        </w:numPr>
        <w:spacing w:after="0" w:line="240" w:lineRule="auto"/>
      </w:pPr>
      <w:r w:rsidRPr="00686418">
        <w:t>Aythya fuligula</w:t>
      </w:r>
    </w:p>
    <w:p w14:paraId="0791347A" w14:textId="77777777" w:rsidR="001145EC" w:rsidRPr="00686418" w:rsidRDefault="001145EC" w:rsidP="00115B2E">
      <w:pPr>
        <w:pStyle w:val="Listparagraf"/>
        <w:numPr>
          <w:ilvl w:val="0"/>
          <w:numId w:val="48"/>
        </w:numPr>
        <w:spacing w:after="0" w:line="240" w:lineRule="auto"/>
      </w:pPr>
      <w:r w:rsidRPr="00686418">
        <w:t>Larus canus</w:t>
      </w:r>
    </w:p>
    <w:p w14:paraId="6896D8AD" w14:textId="77777777" w:rsidR="001145EC" w:rsidRPr="00686418" w:rsidRDefault="001145EC" w:rsidP="00115B2E">
      <w:pPr>
        <w:pStyle w:val="Listparagraf"/>
        <w:numPr>
          <w:ilvl w:val="0"/>
          <w:numId w:val="48"/>
        </w:numPr>
        <w:spacing w:after="0" w:line="240" w:lineRule="auto"/>
      </w:pPr>
      <w:r w:rsidRPr="00686418">
        <w:t>Mergus serrator</w:t>
      </w:r>
    </w:p>
    <w:p w14:paraId="7E035310" w14:textId="77777777" w:rsidR="001145EC" w:rsidRPr="00686418" w:rsidRDefault="001145EC" w:rsidP="00DE5C89">
      <w:pPr>
        <w:spacing w:after="0"/>
        <w:rPr>
          <w:lang w:val="ro-RO"/>
        </w:rPr>
      </w:pPr>
    </w:p>
    <w:p w14:paraId="6096946E" w14:textId="068F87DA" w:rsidR="001145EC" w:rsidRPr="00686418" w:rsidRDefault="001145EC" w:rsidP="00DE5C89">
      <w:pPr>
        <w:spacing w:after="0"/>
        <w:rPr>
          <w:lang w:val="ro-RO"/>
        </w:rPr>
      </w:pPr>
      <w:r w:rsidRPr="00686418">
        <w:rPr>
          <w:lang w:val="ro-RO"/>
        </w:rPr>
        <w:t>Situl este important pentru iernat pentru urmatoarele specii:</w:t>
      </w:r>
    </w:p>
    <w:p w14:paraId="0BC9377A" w14:textId="1682F459" w:rsidR="001145EC" w:rsidRPr="00686418" w:rsidRDefault="001145EC" w:rsidP="00DE5C89">
      <w:pPr>
        <w:spacing w:after="0"/>
        <w:rPr>
          <w:lang w:val="ro-RO"/>
        </w:rPr>
      </w:pPr>
      <w:r w:rsidRPr="00686418">
        <w:rPr>
          <w:lang w:val="ro-RO"/>
        </w:rPr>
        <w:t>In perioada de migratie situl gazduieste mai mult de 20.000 de exemplare de pasari de balta, fiind posibil canditat ca sit RAMSAR.</w:t>
      </w:r>
    </w:p>
    <w:p w14:paraId="38E4BB25" w14:textId="39EC58DA" w:rsidR="00DE5C89" w:rsidRPr="00686418" w:rsidRDefault="00DE5C89" w:rsidP="00DE5C89">
      <w:pPr>
        <w:spacing w:after="0"/>
        <w:rPr>
          <w:lang w:val="ro-RO"/>
        </w:rPr>
      </w:pPr>
    </w:p>
    <w:p w14:paraId="5B1B1CBC" w14:textId="6E55EEDB" w:rsidR="00DE5C89" w:rsidRPr="00686418" w:rsidRDefault="00DE5C89" w:rsidP="00DE5C89">
      <w:pPr>
        <w:pStyle w:val="Titlu4"/>
        <w:rPr>
          <w:lang w:val="ro-RO"/>
        </w:rPr>
      </w:pPr>
      <w:r w:rsidRPr="00686418">
        <w:rPr>
          <w:lang w:val="ro-RO"/>
        </w:rPr>
        <w:t xml:space="preserve">b1.2.) Situl - </w:t>
      </w:r>
      <w:r w:rsidR="00F7018D" w:rsidRPr="00686418">
        <w:rPr>
          <w:lang w:val="ro-RO"/>
        </w:rPr>
        <w:t>ROSCI 0293 Costinesti-23 August</w:t>
      </w:r>
    </w:p>
    <w:p w14:paraId="46C1B04A" w14:textId="73F5352C" w:rsidR="00F7018D" w:rsidRPr="00686418" w:rsidRDefault="00F7018D" w:rsidP="00F7018D">
      <w:pPr>
        <w:spacing w:after="0"/>
        <w:rPr>
          <w:lang w:val="ro-RO"/>
        </w:rPr>
      </w:pPr>
      <w:r w:rsidRPr="00686418">
        <w:rPr>
          <w:lang w:val="ro-RO"/>
        </w:rPr>
        <w:tab/>
        <w:t xml:space="preserve">În sit au o prezenţă semnificativă habitatele 1110 - Bancuri de nisip acoperite permanent de un strat mic de apa de mare, 1140 - Nisipuri și zone mlăștinoase neacoperite de apa de mare la reflux şi 1170 - Recifi. Acesta din urmă are cea mai mare extindere, atât în zona de mal cât şi în cea de larg (30-45m adâncime). </w:t>
      </w:r>
      <w:r w:rsidRPr="00686418">
        <w:rPr>
          <w:lang w:val="ro-RO"/>
        </w:rPr>
        <w:tab/>
        <w:t>Situl are o stare foarte bună de conservare, în special pentru habitatul 1170.</w:t>
      </w:r>
    </w:p>
    <w:p w14:paraId="0F94D689" w14:textId="2105E0AF" w:rsidR="00F7018D" w:rsidRPr="00686418" w:rsidRDefault="00F7018D" w:rsidP="00F7018D">
      <w:pPr>
        <w:spacing w:after="0"/>
        <w:rPr>
          <w:lang w:val="ro-RO"/>
        </w:rPr>
      </w:pPr>
      <w:r w:rsidRPr="00686418">
        <w:rPr>
          <w:lang w:val="ro-RO"/>
        </w:rPr>
        <w:lastRenderedPageBreak/>
        <w:tab/>
        <w:t>Calitate si importanță Habitatul 1170 are cea mai mare extindere în sit dar şi cea mai mare diversitate, incluzând o mare varietate de subtipuri, conform clasificării naţionale (Micu et al., 2008): 1170-2, 1170-4, 1170-5, 1170-6, 1170-7, 1170-8, 1170-9 si 1170-10. Dintre acestea, cea mai mare importanţă pentru conservare o au: 1170-2 \"Recifi biogenici de Mytilus galloprovincialis\", prezenţi în partea de larg a sitului, între 30-45m adâncime şi 1170-10 \"Bancuri infralitorale de argilă tare cu Pholadidae\", în care trăieşte specia Pholas dactylus (conv. Berna, conv. Barcelona). Subtipul 1170-8 \"Stânca infralitorală cu alge fotofile\", cu o mare extindere şi variabilitate a reliefului, găzduieşte o floră algală foarte diversă. În sit sunt prezente şi 6 subtipuri ale habitatului 1110 (conform clasificării naţionale Micu et al., 2008), cu o stare foarte bună de conservare. Trei dintre acestea: 1110-5 \"Nisipuri grosiere şi pietrişuri fine bătute de valuri\", 1110-6 \"Galeţi infralitorali\", 1110-8 \"Nisipuri de mică adâncime bioturbate de Arenicola şi Callianassa\", sunt foarte rare în sectorul românesc al Mării Negre şi prezintă interes deosebit pentru conservare.</w:t>
      </w:r>
    </w:p>
    <w:p w14:paraId="5BF6FC77" w14:textId="1CDCF997" w:rsidR="00F7018D" w:rsidRPr="00686418" w:rsidRDefault="00F7018D" w:rsidP="00F7018D">
      <w:pPr>
        <w:spacing w:after="0"/>
        <w:rPr>
          <w:lang w:val="ro-RO"/>
        </w:rPr>
      </w:pPr>
      <w:r w:rsidRPr="00686418">
        <w:rPr>
          <w:lang w:val="ro-RO"/>
        </w:rPr>
        <w:tab/>
        <w:t xml:space="preserve">Cel mai mare pericol pentru sit îl reprezintă dezvoltarea urbană a zonei de coastă şi extinderea construcţiei de drumuri pe plajă şi lucrărilor de \"reabilitarea falezei\" extrem de destructive care se desfăşoară în prezent în zona Costineşti-Eforie. Activitatea de agrement nautic şi subacvatic din zona staţiunii Costineşti are potenţialul de a afecta zona de mal a sitului. Creşterea numărului şi capacităţii restaurantelor din staţiunea Costineşti poate genera o creştere a presiunii prin pescuit asupra sitului. </w:t>
      </w:r>
      <w:r w:rsidRPr="00686418">
        <w:rPr>
          <w:lang w:val="ro-RO"/>
        </w:rPr>
        <w:tab/>
        <w:t>Inundaţiile catastrofale care au avut loc în zona Costineşti au dus la deversarea unor mari cantităţi de noroi în mare. Dacă acestea se vor repeta, vor afecta zona de mal a sitului prin colmatare cu sedimente fine.</w:t>
      </w:r>
    </w:p>
    <w:p w14:paraId="3B1977F1" w14:textId="4A178F69" w:rsidR="00DE5C89" w:rsidRPr="00686418" w:rsidRDefault="00F7018D" w:rsidP="00F7018D">
      <w:pPr>
        <w:spacing w:after="0"/>
        <w:rPr>
          <w:lang w:val="ro-RO"/>
        </w:rPr>
      </w:pPr>
      <w:r w:rsidRPr="00686418">
        <w:rPr>
          <w:lang w:val="ro-RO"/>
        </w:rPr>
        <w:tab/>
        <w:t>Situl a fost desemnat pentru a raspunde la concluziile seminarului biogeografic marin de la Brindisi (Iunie 2010). In urma acestuia Romania a primit calificativul INMOD pentru habitatul 1170 Recifi, cu obligatia desemnarii de noi situri cu adancimi de 30-40m pentru subtipul 1170-2, si pentru speciile 1349 Tursiops truncatus si 1351 Phocoena phocoena, cu obligatia de a extinde siturile marine din sud. Desemnarea sitului Costinesti - 23 August raspunde partial la aceste obligatii.</w:t>
      </w:r>
    </w:p>
    <w:p w14:paraId="0D143B9C" w14:textId="77777777" w:rsidR="00DE5C89" w:rsidRPr="00686418" w:rsidRDefault="00DE5C89" w:rsidP="00DE5C89">
      <w:pPr>
        <w:spacing w:after="0"/>
        <w:rPr>
          <w:lang w:val="ro-RO"/>
        </w:rPr>
      </w:pPr>
    </w:p>
    <w:p w14:paraId="4161EBEF" w14:textId="3E499A04" w:rsidR="001145EC" w:rsidRPr="00686418" w:rsidRDefault="001145EC" w:rsidP="0009562D">
      <w:pPr>
        <w:pStyle w:val="Titlu3"/>
        <w:rPr>
          <w:lang w:val="ro-RO"/>
        </w:rPr>
      </w:pPr>
      <w:r w:rsidRPr="00686418">
        <w:rPr>
          <w:lang w:val="ro-RO"/>
        </w:rPr>
        <w:t>b2) Informatii privind amplasamentul proiectului</w:t>
      </w:r>
    </w:p>
    <w:p w14:paraId="64A4F488" w14:textId="363B0FAA" w:rsidR="001145EC" w:rsidRPr="00686418" w:rsidRDefault="0009562D" w:rsidP="0009562D">
      <w:pPr>
        <w:spacing w:after="0"/>
        <w:rPr>
          <w:rFonts w:asciiTheme="majorHAnsi" w:eastAsiaTheme="majorEastAsia" w:hAnsiTheme="majorHAnsi" w:cstheme="majorBidi"/>
          <w:color w:val="1F4D78" w:themeColor="accent1" w:themeShade="7F"/>
          <w:sz w:val="26"/>
          <w:szCs w:val="24"/>
          <w:lang w:val="ro-RO"/>
        </w:rPr>
      </w:pPr>
      <w:r w:rsidRPr="00686418">
        <w:rPr>
          <w:rFonts w:ascii="Calibri" w:hAnsi="Calibri"/>
          <w:lang w:val="ro-RO"/>
        </w:rPr>
        <w:t>Lucrarile propuse in acest proiect au ca scop realizarea extinderii sistemului de alimentare cu apa si cea a sistemului de colectare ape uzate a terenurilor lotizate din Zona Sud Golful Francez a comunei Costinesti</w:t>
      </w:r>
      <w:r w:rsidR="001145EC" w:rsidRPr="00686418">
        <w:rPr>
          <w:lang w:val="ro-RO"/>
        </w:rPr>
        <w:t>, astfel incat amplasamentul nu isi schimba categoria de folosinta.</w:t>
      </w:r>
    </w:p>
    <w:p w14:paraId="1E197B50" w14:textId="77777777" w:rsidR="0009562D" w:rsidRPr="00686418" w:rsidRDefault="001145EC" w:rsidP="0009562D">
      <w:pPr>
        <w:spacing w:after="0"/>
        <w:rPr>
          <w:lang w:val="ro-RO"/>
        </w:rPr>
      </w:pPr>
      <w:r w:rsidRPr="00686418">
        <w:rPr>
          <w:lang w:val="ro-RO"/>
        </w:rPr>
        <w:tab/>
        <w:t xml:space="preserve">Obiectivele </w:t>
      </w:r>
      <w:r w:rsidR="0009562D" w:rsidRPr="00686418">
        <w:rPr>
          <w:lang w:val="ro-RO"/>
        </w:rPr>
        <w:t>proiectului</w:t>
      </w:r>
      <w:r w:rsidRPr="00686418">
        <w:rPr>
          <w:lang w:val="ro-RO"/>
        </w:rPr>
        <w:t xml:space="preserve"> sunt</w:t>
      </w:r>
      <w:r w:rsidR="0009562D" w:rsidRPr="00686418">
        <w:rPr>
          <w:lang w:val="ro-RO"/>
        </w:rPr>
        <w:t>:</w:t>
      </w:r>
    </w:p>
    <w:p w14:paraId="56BBE3C4" w14:textId="77777777" w:rsidR="0009562D" w:rsidRPr="00686418" w:rsidRDefault="0009562D" w:rsidP="00115B2E">
      <w:pPr>
        <w:numPr>
          <w:ilvl w:val="0"/>
          <w:numId w:val="49"/>
        </w:numPr>
        <w:spacing w:after="120" w:line="276" w:lineRule="auto"/>
        <w:jc w:val="both"/>
        <w:rPr>
          <w:rFonts w:ascii="Calibri" w:hAnsi="Calibri"/>
          <w:lang w:val="ro-RO"/>
        </w:rPr>
      </w:pPr>
      <w:r w:rsidRPr="00686418">
        <w:rPr>
          <w:rFonts w:ascii="Calibri" w:hAnsi="Calibri"/>
          <w:lang w:val="ro-RO"/>
        </w:rPr>
        <w:t>Imbunatatirea starii de sanatate a populatiei;</w:t>
      </w:r>
    </w:p>
    <w:p w14:paraId="57A16DDB" w14:textId="77777777" w:rsidR="0009562D" w:rsidRPr="00686418" w:rsidRDefault="0009562D" w:rsidP="00115B2E">
      <w:pPr>
        <w:numPr>
          <w:ilvl w:val="0"/>
          <w:numId w:val="49"/>
        </w:numPr>
        <w:spacing w:after="120" w:line="276" w:lineRule="auto"/>
        <w:jc w:val="both"/>
        <w:rPr>
          <w:rFonts w:ascii="Calibri" w:hAnsi="Calibri"/>
          <w:lang w:val="ro-RO"/>
        </w:rPr>
      </w:pPr>
      <w:r w:rsidRPr="00686418">
        <w:rPr>
          <w:rFonts w:ascii="Calibri" w:hAnsi="Calibri"/>
          <w:lang w:val="ro-RO"/>
        </w:rPr>
        <w:t>Crearea de conditii igienice normale;</w:t>
      </w:r>
    </w:p>
    <w:p w14:paraId="633A0AF7" w14:textId="129FD3F6" w:rsidR="0009562D" w:rsidRPr="00686418" w:rsidRDefault="0009562D" w:rsidP="00115B2E">
      <w:pPr>
        <w:numPr>
          <w:ilvl w:val="0"/>
          <w:numId w:val="49"/>
        </w:numPr>
        <w:spacing w:after="120" w:line="276" w:lineRule="auto"/>
        <w:jc w:val="both"/>
        <w:rPr>
          <w:rFonts w:ascii="Calibri" w:hAnsi="Calibri"/>
          <w:lang w:val="ro-RO"/>
        </w:rPr>
      </w:pPr>
      <w:r w:rsidRPr="00686418">
        <w:rPr>
          <w:rFonts w:ascii="Calibri" w:hAnsi="Calibri"/>
          <w:lang w:val="ro-RO"/>
        </w:rPr>
        <w:t>Asigurarea unei dezvoltari durabile a ariei de acoperire</w:t>
      </w:r>
    </w:p>
    <w:p w14:paraId="41D1002F" w14:textId="4BFBDFCD" w:rsidR="001145EC" w:rsidRPr="00686418" w:rsidRDefault="001145EC" w:rsidP="0009562D">
      <w:pPr>
        <w:spacing w:after="0"/>
        <w:rPr>
          <w:lang w:val="ro-RO"/>
        </w:rPr>
      </w:pPr>
      <w:r w:rsidRPr="00686418">
        <w:rPr>
          <w:lang w:val="ro-RO"/>
        </w:rPr>
        <w:tab/>
        <w:t xml:space="preserve">In consecinta, </w:t>
      </w:r>
      <w:r w:rsidR="0009562D" w:rsidRPr="00686418">
        <w:rPr>
          <w:lang w:val="ro-RO"/>
        </w:rPr>
        <w:t>sistemul ade alimentare cu apa si sistemul de colectare ape uzate</w:t>
      </w:r>
      <w:r w:rsidRPr="00686418">
        <w:rPr>
          <w:lang w:val="ro-RO"/>
        </w:rPr>
        <w:t xml:space="preserve"> </w:t>
      </w:r>
      <w:r w:rsidRPr="00686418">
        <w:rPr>
          <w:b/>
          <w:lang w:val="ro-RO"/>
        </w:rPr>
        <w:t>nu</w:t>
      </w:r>
      <w:r w:rsidRPr="00686418">
        <w:rPr>
          <w:lang w:val="ro-RO"/>
        </w:rPr>
        <w:t xml:space="preserve"> constituie un amplasament pentru migratie si iernare a speciilor amintite mai sus.</w:t>
      </w:r>
    </w:p>
    <w:p w14:paraId="0A00E2BE" w14:textId="77777777" w:rsidR="001145EC" w:rsidRPr="00686418" w:rsidRDefault="001145EC" w:rsidP="001145EC">
      <w:pPr>
        <w:spacing w:after="0"/>
        <w:rPr>
          <w:rFonts w:asciiTheme="majorHAnsi" w:eastAsiaTheme="majorEastAsia" w:hAnsiTheme="majorHAnsi" w:cstheme="majorBidi"/>
          <w:color w:val="1F4D78" w:themeColor="accent1" w:themeShade="7F"/>
          <w:sz w:val="26"/>
          <w:szCs w:val="24"/>
          <w:lang w:val="ro-RO"/>
        </w:rPr>
      </w:pPr>
    </w:p>
    <w:p w14:paraId="5F075A6E" w14:textId="6F348D46" w:rsidR="001145EC" w:rsidRPr="00686418" w:rsidRDefault="0009562D" w:rsidP="0009562D">
      <w:pPr>
        <w:pStyle w:val="Titlu2"/>
      </w:pPr>
      <w:r w:rsidRPr="00686418">
        <w:t xml:space="preserve">   </w:t>
      </w:r>
      <w:r w:rsidR="001145EC" w:rsidRPr="00686418">
        <w:t>c) Justificarea daca proiectul propus nu are legatura directa cu sau nu este necesar pentru managementul conservarii ariei naturale protejate de interes comunitar</w:t>
      </w:r>
    </w:p>
    <w:p w14:paraId="38250BC6" w14:textId="77777777" w:rsidR="001145EC" w:rsidRPr="00686418" w:rsidRDefault="001145EC" w:rsidP="0009562D">
      <w:pPr>
        <w:spacing w:after="0"/>
        <w:rPr>
          <w:lang w:val="ro-RO"/>
        </w:rPr>
      </w:pPr>
      <w:r w:rsidRPr="00686418">
        <w:rPr>
          <w:lang w:val="ro-RO"/>
        </w:rPr>
        <w:tab/>
        <w:t xml:space="preserve">Proiectul propus </w:t>
      </w:r>
      <w:r w:rsidRPr="00686418">
        <w:rPr>
          <w:b/>
          <w:lang w:val="ro-RO"/>
        </w:rPr>
        <w:t>nu</w:t>
      </w:r>
      <w:r w:rsidRPr="00686418">
        <w:rPr>
          <w:lang w:val="ro-RO"/>
        </w:rPr>
        <w:t xml:space="preserve"> are legatura directa cu sau nu este necesar pentru managementul conservarii ariei naturale protejate de interes comunitar.</w:t>
      </w:r>
    </w:p>
    <w:p w14:paraId="00416E4B" w14:textId="77777777" w:rsidR="001145EC" w:rsidRPr="00686418" w:rsidRDefault="001145EC" w:rsidP="0009562D">
      <w:pPr>
        <w:spacing w:after="0"/>
        <w:rPr>
          <w:lang w:val="ro-RO"/>
        </w:rPr>
      </w:pPr>
      <w:r w:rsidRPr="00686418">
        <w:rPr>
          <w:lang w:val="ro-RO"/>
        </w:rPr>
        <w:tab/>
        <w:t>Justificarea investitiei rezulta din urmatoarele considerente :</w:t>
      </w:r>
    </w:p>
    <w:p w14:paraId="6930F209" w14:textId="2F94BE96" w:rsidR="001145EC" w:rsidRPr="00686418" w:rsidRDefault="001145EC" w:rsidP="0009562D">
      <w:pPr>
        <w:spacing w:after="0"/>
        <w:rPr>
          <w:lang w:val="ro-RO"/>
        </w:rPr>
      </w:pPr>
      <w:r w:rsidRPr="00686418">
        <w:rPr>
          <w:lang w:val="ro-RO"/>
        </w:rPr>
        <w:t xml:space="preserve">A) Starea tehnica actuala a </w:t>
      </w:r>
      <w:r w:rsidR="0009562D" w:rsidRPr="00686418">
        <w:rPr>
          <w:lang w:val="ro-RO"/>
        </w:rPr>
        <w:t>amplasamentului</w:t>
      </w:r>
      <w:r w:rsidRPr="00686418">
        <w:rPr>
          <w:lang w:val="ro-RO"/>
        </w:rPr>
        <w:t xml:space="preserve"> are ca </w:t>
      </w:r>
      <w:r w:rsidRPr="00686418">
        <w:rPr>
          <w:b/>
          <w:i/>
          <w:lang w:val="ro-RO"/>
        </w:rPr>
        <w:t>efecte negative</w:t>
      </w:r>
      <w:r w:rsidRPr="00686418">
        <w:rPr>
          <w:lang w:val="ro-RO"/>
        </w:rPr>
        <w:t>:</w:t>
      </w:r>
    </w:p>
    <w:p w14:paraId="379B5C44" w14:textId="77777777" w:rsidR="0009562D" w:rsidRPr="00686418" w:rsidRDefault="0009562D" w:rsidP="0009562D">
      <w:pPr>
        <w:spacing w:line="276" w:lineRule="auto"/>
        <w:ind w:firstLine="705"/>
        <w:jc w:val="both"/>
        <w:rPr>
          <w:rFonts w:ascii="Calibri" w:hAnsi="Calibri"/>
          <w:lang w:val="ro-RO"/>
        </w:rPr>
      </w:pPr>
      <w:r w:rsidRPr="00686418">
        <w:rPr>
          <w:rFonts w:ascii="Calibri" w:hAnsi="Calibri"/>
          <w:lang w:val="ro-RO"/>
        </w:rPr>
        <w:lastRenderedPageBreak/>
        <w:t>Terenurile lotizate in zona de Sud a localitatii Costinesti, amplasate intre calea ferata Constanta – Mangalia si faleza, ce vor fi valorificate pentru locuire, cazare, servire turistica, nu dispun in prezent de o retea de canalizare menajera.</w:t>
      </w:r>
      <w:r w:rsidRPr="00686418">
        <w:rPr>
          <w:rFonts w:ascii="Calibri" w:hAnsi="Calibri"/>
          <w:lang w:val="ro-RO"/>
        </w:rPr>
        <w:tab/>
      </w:r>
    </w:p>
    <w:p w14:paraId="5E2F7C29" w14:textId="77777777" w:rsidR="0009562D" w:rsidRPr="00686418" w:rsidRDefault="0009562D" w:rsidP="0009562D">
      <w:pPr>
        <w:spacing w:line="276" w:lineRule="auto"/>
        <w:ind w:firstLine="705"/>
        <w:jc w:val="both"/>
        <w:rPr>
          <w:rFonts w:ascii="Calibri" w:hAnsi="Calibri"/>
          <w:lang w:val="ro-RO"/>
        </w:rPr>
      </w:pPr>
      <w:r w:rsidRPr="00686418">
        <w:rPr>
          <w:rFonts w:ascii="Calibri" w:hAnsi="Calibri"/>
          <w:lang w:val="ro-RO"/>
        </w:rPr>
        <w:t xml:space="preserve">Aceasta situatie conduce la poluarea mediului, a pânzei freatice, astfel incât forajele de medie adâncime sa fie puternic afectate. Exista un pericol permanent de imbolnavire a populatiei si a animalelor. </w:t>
      </w:r>
    </w:p>
    <w:p w14:paraId="5EBB1A78" w14:textId="77777777" w:rsidR="0009562D" w:rsidRPr="00686418" w:rsidRDefault="0009562D" w:rsidP="0009562D">
      <w:pPr>
        <w:spacing w:line="276" w:lineRule="auto"/>
        <w:ind w:firstLine="705"/>
        <w:jc w:val="both"/>
        <w:rPr>
          <w:lang w:val="ro-RO"/>
        </w:rPr>
      </w:pPr>
      <w:r w:rsidRPr="00686418">
        <w:rPr>
          <w:rFonts w:ascii="Calibri" w:hAnsi="Calibri"/>
          <w:lang w:val="ro-RO"/>
        </w:rPr>
        <w:t>Apa reprezinta mediul in care se desfasoara toate procesele vitale. Cantitatea mare de apa folosita in consum creeaza posibilitatea ca, atunci când este necorespunzatoare, sa devina factor de raspândire a bolilor in rândul populatiei. Ca urmare aprovizionarea cu apa trebuie sa asigure apa in cantitate suficienta si de buna calitate. Apa potabila trebuie sa prezinte caracteristici organoleptice, fizice, chimice si bacteriologice proprii consumului si care, odata consumata sa nu prezinte nici un pericol pentru sanatatea oamenilor.</w:t>
      </w:r>
      <w:r w:rsidRPr="00686418">
        <w:rPr>
          <w:lang w:val="ro-RO"/>
        </w:rPr>
        <w:t xml:space="preserve"> </w:t>
      </w:r>
    </w:p>
    <w:p w14:paraId="215D0814" w14:textId="4AF344CF" w:rsidR="001145EC" w:rsidRPr="00686418" w:rsidRDefault="0009562D" w:rsidP="0009562D">
      <w:pPr>
        <w:spacing w:after="0"/>
        <w:rPr>
          <w:lang w:val="ro-RO"/>
        </w:rPr>
      </w:pPr>
      <w:r w:rsidRPr="00686418">
        <w:rPr>
          <w:rFonts w:ascii="Calibri" w:hAnsi="Calibri"/>
          <w:lang w:val="ro-RO"/>
        </w:rPr>
        <w:t>Dispunerea constructiilor de colectare a apelor reziduale in incinta proprietatilor, respectiv in spatele imobilelor face dificil accesul utilajelor de vidanjare, ceea ce conduce deseori la deversarea pe proprietati a dejectiilor ce polueaza solul, aerul si apa.</w:t>
      </w:r>
    </w:p>
    <w:p w14:paraId="1C048059" w14:textId="77777777" w:rsidR="00115B2E" w:rsidRPr="00686418" w:rsidRDefault="00115B2E" w:rsidP="0009562D">
      <w:pPr>
        <w:spacing w:after="0"/>
        <w:rPr>
          <w:lang w:val="ro-RO"/>
        </w:rPr>
      </w:pPr>
    </w:p>
    <w:p w14:paraId="22975F02" w14:textId="2ACD2B57" w:rsidR="001145EC" w:rsidRPr="00686418" w:rsidRDefault="001145EC" w:rsidP="0009562D">
      <w:pPr>
        <w:spacing w:after="0"/>
        <w:rPr>
          <w:lang w:val="ro-RO"/>
        </w:rPr>
      </w:pPr>
      <w:r w:rsidRPr="00686418">
        <w:rPr>
          <w:lang w:val="ro-RO"/>
        </w:rPr>
        <w:t xml:space="preserve">B) Finalizarea investitiei va avea urmatoarele </w:t>
      </w:r>
      <w:r w:rsidRPr="00686418">
        <w:rPr>
          <w:b/>
          <w:i/>
          <w:lang w:val="ro-RO"/>
        </w:rPr>
        <w:t>efecte pozitive:</w:t>
      </w:r>
    </w:p>
    <w:p w14:paraId="7063BE9A" w14:textId="77777777" w:rsidR="00115B2E" w:rsidRPr="00686418" w:rsidRDefault="00115B2E" w:rsidP="00115B2E">
      <w:pPr>
        <w:spacing w:after="0"/>
        <w:rPr>
          <w:lang w:val="ro-RO"/>
        </w:rPr>
      </w:pPr>
      <w:r w:rsidRPr="00686418">
        <w:rPr>
          <w:lang w:val="ro-RO"/>
        </w:rPr>
        <w:t>Din punct de vedere economic:</w:t>
      </w:r>
    </w:p>
    <w:p w14:paraId="407805A8" w14:textId="06D7E306" w:rsidR="00115B2E" w:rsidRPr="00686418" w:rsidRDefault="00115B2E" w:rsidP="00115B2E">
      <w:pPr>
        <w:pStyle w:val="Listparagraf"/>
        <w:numPr>
          <w:ilvl w:val="0"/>
          <w:numId w:val="50"/>
        </w:numPr>
        <w:spacing w:after="0"/>
      </w:pPr>
      <w:r w:rsidRPr="00686418">
        <w:t>creste potentialul economic al zonei prin impulsionarea investitiilor, a perspectivelor de dezvoltare si a politicilor</w:t>
      </w:r>
    </w:p>
    <w:p w14:paraId="577DC31D" w14:textId="1C183693" w:rsidR="00115B2E" w:rsidRPr="00686418" w:rsidRDefault="00115B2E" w:rsidP="00115B2E">
      <w:pPr>
        <w:pStyle w:val="Listparagraf"/>
        <w:numPr>
          <w:ilvl w:val="0"/>
          <w:numId w:val="50"/>
        </w:numPr>
        <w:spacing w:after="0"/>
      </w:pPr>
      <w:r w:rsidRPr="00686418">
        <w:t>creeaza un nou serviciu in cadrul gospodariei comunale</w:t>
      </w:r>
    </w:p>
    <w:p w14:paraId="0EB31B83" w14:textId="6D01DEC7" w:rsidR="00115B2E" w:rsidRPr="00686418" w:rsidRDefault="00115B2E" w:rsidP="00115B2E">
      <w:pPr>
        <w:pStyle w:val="Listparagraf"/>
        <w:numPr>
          <w:ilvl w:val="0"/>
          <w:numId w:val="50"/>
        </w:numPr>
        <w:spacing w:after="0"/>
      </w:pPr>
      <w:r w:rsidRPr="00686418">
        <w:t>contribuie la apropierea agentilor economici</w:t>
      </w:r>
    </w:p>
    <w:p w14:paraId="2B82E2CA" w14:textId="03A1C6A7" w:rsidR="00115B2E" w:rsidRPr="00686418" w:rsidRDefault="00115B2E" w:rsidP="00115B2E">
      <w:pPr>
        <w:pStyle w:val="Listparagraf"/>
        <w:numPr>
          <w:ilvl w:val="0"/>
          <w:numId w:val="50"/>
        </w:numPr>
        <w:spacing w:after="0"/>
      </w:pPr>
      <w:r w:rsidRPr="00686418">
        <w:t>aparitia unor materiale noi, cu proprietati speciale de durabilitate, calitate si manevrabilitate.</w:t>
      </w:r>
    </w:p>
    <w:p w14:paraId="57433B8B" w14:textId="5642C37D" w:rsidR="00115B2E" w:rsidRPr="00686418" w:rsidRDefault="00115B2E" w:rsidP="00115B2E">
      <w:pPr>
        <w:pStyle w:val="Listparagraf"/>
        <w:numPr>
          <w:ilvl w:val="0"/>
          <w:numId w:val="50"/>
        </w:numPr>
        <w:spacing w:after="0"/>
      </w:pPr>
      <w:r w:rsidRPr="00686418">
        <w:t>asigurarea infrastructurii pentru crearea de intreprinderi mici si mijlocii</w:t>
      </w:r>
    </w:p>
    <w:p w14:paraId="23E9623E" w14:textId="43A3B5A0" w:rsidR="00115B2E" w:rsidRPr="00686418" w:rsidRDefault="00115B2E" w:rsidP="00115B2E">
      <w:pPr>
        <w:pStyle w:val="Listparagraf"/>
        <w:numPr>
          <w:ilvl w:val="0"/>
          <w:numId w:val="50"/>
        </w:numPr>
        <w:spacing w:after="0"/>
      </w:pPr>
      <w:r w:rsidRPr="00686418">
        <w:t>contribuie la procesul de integrare prin sprijinirea capacitatilor de cooperare teritoriala transfrontaliera la toate nivelurile</w:t>
      </w:r>
    </w:p>
    <w:p w14:paraId="4B6A9800" w14:textId="77777777" w:rsidR="00115B2E" w:rsidRPr="00686418" w:rsidRDefault="00115B2E" w:rsidP="00115B2E">
      <w:pPr>
        <w:spacing w:after="0"/>
        <w:rPr>
          <w:lang w:val="ro-RO"/>
        </w:rPr>
      </w:pPr>
      <w:r w:rsidRPr="00686418">
        <w:rPr>
          <w:lang w:val="ro-RO"/>
        </w:rPr>
        <w:t>Din punct de vedere social, contribuie la promovarea principiului egalitatii de sanse:</w:t>
      </w:r>
    </w:p>
    <w:p w14:paraId="535609AC" w14:textId="7BB900C1" w:rsidR="00115B2E" w:rsidRPr="00686418" w:rsidRDefault="00115B2E" w:rsidP="00115B2E">
      <w:pPr>
        <w:pStyle w:val="Listparagraf"/>
        <w:numPr>
          <w:ilvl w:val="0"/>
          <w:numId w:val="51"/>
        </w:numPr>
        <w:spacing w:after="0"/>
      </w:pPr>
      <w:r w:rsidRPr="00686418">
        <w:t>imbunatatirea calitatii vietii locuitorilor</w:t>
      </w:r>
    </w:p>
    <w:p w14:paraId="26BDE4E0" w14:textId="5025EF7F" w:rsidR="00115B2E" w:rsidRPr="00686418" w:rsidRDefault="00115B2E" w:rsidP="00115B2E">
      <w:pPr>
        <w:pStyle w:val="Listparagraf"/>
        <w:numPr>
          <w:ilvl w:val="0"/>
          <w:numId w:val="51"/>
        </w:numPr>
        <w:spacing w:after="0"/>
      </w:pPr>
      <w:r w:rsidRPr="00686418">
        <w:t>imbunatatirea starii de sanatate a populatiei</w:t>
      </w:r>
    </w:p>
    <w:p w14:paraId="5E023399" w14:textId="27E771D0" w:rsidR="00115B2E" w:rsidRPr="00686418" w:rsidRDefault="00115B2E" w:rsidP="00115B2E">
      <w:pPr>
        <w:pStyle w:val="Listparagraf"/>
        <w:numPr>
          <w:ilvl w:val="0"/>
          <w:numId w:val="51"/>
        </w:numPr>
        <w:spacing w:after="0"/>
      </w:pPr>
      <w:r w:rsidRPr="00686418">
        <w:t>cresterea frecventei scolare si scaderea abandonului scolar</w:t>
      </w:r>
    </w:p>
    <w:p w14:paraId="46AAAD01" w14:textId="33EEDD9C" w:rsidR="00115B2E" w:rsidRPr="00686418" w:rsidRDefault="00115B2E" w:rsidP="00115B2E">
      <w:pPr>
        <w:pStyle w:val="Listparagraf"/>
        <w:numPr>
          <w:ilvl w:val="0"/>
          <w:numId w:val="51"/>
        </w:numPr>
        <w:spacing w:after="0"/>
      </w:pPr>
      <w:r w:rsidRPr="00686418">
        <w:t>imbunatatirea situatiei sociale si economice a locuitorilor din zona</w:t>
      </w:r>
    </w:p>
    <w:p w14:paraId="39A682B5" w14:textId="232E0CC2" w:rsidR="00115B2E" w:rsidRPr="00686418" w:rsidRDefault="00115B2E" w:rsidP="00115B2E">
      <w:pPr>
        <w:pStyle w:val="Listparagraf"/>
        <w:numPr>
          <w:ilvl w:val="0"/>
          <w:numId w:val="51"/>
        </w:numPr>
        <w:spacing w:after="0"/>
      </w:pPr>
      <w:r w:rsidRPr="00686418">
        <w:t>cresterea gradului de siguranta a sanatatii locuitorilor, prin pastrarea calitatii apei din panza freatica</w:t>
      </w:r>
    </w:p>
    <w:p w14:paraId="43F1353E" w14:textId="77777777" w:rsidR="00115B2E" w:rsidRPr="00686418" w:rsidRDefault="00115B2E" w:rsidP="00115B2E">
      <w:pPr>
        <w:spacing w:after="0"/>
        <w:rPr>
          <w:lang w:val="ro-RO"/>
        </w:rPr>
      </w:pPr>
      <w:r w:rsidRPr="00686418">
        <w:rPr>
          <w:lang w:val="ro-RO"/>
        </w:rPr>
        <w:t>Din punct de vedere al protectiei mediului:</w:t>
      </w:r>
    </w:p>
    <w:p w14:paraId="17945D0C" w14:textId="7B35ED3D" w:rsidR="00115B2E" w:rsidRPr="00686418" w:rsidRDefault="00115B2E" w:rsidP="00115B2E">
      <w:pPr>
        <w:pStyle w:val="Listparagraf"/>
        <w:numPr>
          <w:ilvl w:val="0"/>
          <w:numId w:val="52"/>
        </w:numPr>
        <w:spacing w:after="0"/>
      </w:pPr>
      <w:r w:rsidRPr="00686418">
        <w:t>se protejeaza apa subterana si subsolul;</w:t>
      </w:r>
    </w:p>
    <w:p w14:paraId="31C260D0" w14:textId="23FCBDBF" w:rsidR="00115B2E" w:rsidRPr="00686418" w:rsidRDefault="00115B2E" w:rsidP="00115B2E">
      <w:pPr>
        <w:pStyle w:val="Listparagraf"/>
        <w:numPr>
          <w:ilvl w:val="0"/>
          <w:numId w:val="52"/>
        </w:numPr>
        <w:spacing w:after="0"/>
      </w:pPr>
      <w:r w:rsidRPr="00686418">
        <w:t>contribuie la imbunatatirea calitatii apei din panza freatica</w:t>
      </w:r>
    </w:p>
    <w:p w14:paraId="146C6947" w14:textId="13B4F770" w:rsidR="001145EC" w:rsidRPr="00686418" w:rsidRDefault="00115B2E" w:rsidP="00115B2E">
      <w:pPr>
        <w:pStyle w:val="Listparagraf"/>
        <w:numPr>
          <w:ilvl w:val="0"/>
          <w:numId w:val="52"/>
        </w:numPr>
        <w:spacing w:after="0"/>
      </w:pPr>
      <w:r w:rsidRPr="00686418">
        <w:t>nu vor fi afectati in sens negativ factorii de mediu, calitatea lor se va imbunatati prin implementarea proiectului.</w:t>
      </w:r>
    </w:p>
    <w:p w14:paraId="723BCF92" w14:textId="77777777" w:rsidR="00115B2E" w:rsidRPr="00686418" w:rsidRDefault="00115B2E" w:rsidP="001145EC">
      <w:pPr>
        <w:spacing w:after="0"/>
        <w:rPr>
          <w:lang w:val="ro-RO"/>
        </w:rPr>
      </w:pPr>
    </w:p>
    <w:p w14:paraId="55D9B550" w14:textId="493BAF76" w:rsidR="001145EC" w:rsidRPr="00686418" w:rsidRDefault="001145EC" w:rsidP="001145EC">
      <w:pPr>
        <w:spacing w:after="0"/>
        <w:rPr>
          <w:rFonts w:asciiTheme="majorHAnsi" w:eastAsiaTheme="majorEastAsia" w:hAnsiTheme="majorHAnsi" w:cstheme="majorBidi"/>
          <w:color w:val="1F4D78" w:themeColor="accent1" w:themeShade="7F"/>
          <w:sz w:val="26"/>
          <w:szCs w:val="24"/>
          <w:lang w:val="ro-RO"/>
        </w:rPr>
      </w:pPr>
      <w:r w:rsidRPr="00686418">
        <w:rPr>
          <w:lang w:val="ro-RO"/>
        </w:rPr>
        <w:t xml:space="preserve">C) Prin </w:t>
      </w:r>
      <w:r w:rsidRPr="00686418">
        <w:rPr>
          <w:b/>
          <w:i/>
          <w:lang w:val="ro-RO"/>
        </w:rPr>
        <w:t>neexecutarea</w:t>
      </w:r>
      <w:r w:rsidRPr="00686418">
        <w:rPr>
          <w:lang w:val="ro-RO"/>
        </w:rPr>
        <w:t xml:space="preserve"> </w:t>
      </w:r>
      <w:r w:rsidRPr="00686418">
        <w:rPr>
          <w:b/>
          <w:i/>
          <w:lang w:val="ro-RO"/>
        </w:rPr>
        <w:t>la timp</w:t>
      </w:r>
      <w:r w:rsidRPr="00686418">
        <w:rPr>
          <w:lang w:val="ro-RO"/>
        </w:rPr>
        <w:t xml:space="preserve"> a lucrarilor </w:t>
      </w:r>
      <w:r w:rsidR="00115B2E" w:rsidRPr="00686418">
        <w:rPr>
          <w:rFonts w:ascii="Calibri" w:hAnsi="Calibri"/>
          <w:lang w:val="ro-RO"/>
        </w:rPr>
        <w:t>nu se rezolva problemele locuitorilor, privind apele uzate menajere evacuate, nu conduce la indeplinirea obiectivelor strategiei de dezvoltare si ale studiului de fezabilitate, si nu raspunde cerintelor directivei 91/271/CEE privind colectarea, transportul si epurarea apelor uzate.</w:t>
      </w:r>
    </w:p>
    <w:p w14:paraId="1C0D937C" w14:textId="77777777" w:rsidR="001145EC" w:rsidRPr="00686418" w:rsidRDefault="001145EC" w:rsidP="001145EC">
      <w:pPr>
        <w:spacing w:after="0"/>
        <w:rPr>
          <w:rFonts w:asciiTheme="majorHAnsi" w:eastAsiaTheme="majorEastAsia" w:hAnsiTheme="majorHAnsi" w:cstheme="majorBidi"/>
          <w:color w:val="1F4D78" w:themeColor="accent1" w:themeShade="7F"/>
          <w:sz w:val="26"/>
          <w:szCs w:val="24"/>
          <w:lang w:val="ro-RO"/>
        </w:rPr>
      </w:pPr>
    </w:p>
    <w:p w14:paraId="4FC3041F" w14:textId="77777777" w:rsidR="00686418" w:rsidRPr="00686418" w:rsidRDefault="00686418">
      <w:pPr>
        <w:rPr>
          <w:rStyle w:val="Titlu2Caracter"/>
        </w:rPr>
      </w:pPr>
      <w:r w:rsidRPr="00686418">
        <w:rPr>
          <w:rStyle w:val="Titlu2Caracter"/>
        </w:rPr>
        <w:br w:type="page"/>
      </w:r>
    </w:p>
    <w:p w14:paraId="07EFCE62" w14:textId="561DC95E" w:rsidR="001145EC" w:rsidRPr="00686418" w:rsidRDefault="001145EC" w:rsidP="001145EC">
      <w:pPr>
        <w:spacing w:after="0"/>
        <w:rPr>
          <w:rFonts w:asciiTheme="majorHAnsi" w:eastAsiaTheme="majorEastAsia" w:hAnsiTheme="majorHAnsi" w:cstheme="majorBidi"/>
          <w:b/>
          <w:i/>
          <w:color w:val="1F4D78" w:themeColor="accent1" w:themeShade="7F"/>
          <w:sz w:val="26"/>
          <w:szCs w:val="24"/>
          <w:lang w:val="ro-RO"/>
        </w:rPr>
      </w:pPr>
      <w:r w:rsidRPr="00686418">
        <w:rPr>
          <w:rStyle w:val="Titlu2Caracter"/>
        </w:rPr>
        <w:lastRenderedPageBreak/>
        <w:t>d) Estimarea impactul potential al proiectului asupra speciilor si habitatelor din aria naturala protejata de interes comunitar</w:t>
      </w:r>
    </w:p>
    <w:p w14:paraId="15CD44B2" w14:textId="1D484E65" w:rsidR="001145EC" w:rsidRPr="00686418" w:rsidRDefault="001145EC" w:rsidP="0009562D">
      <w:pPr>
        <w:rPr>
          <w:b/>
          <w:i/>
          <w:lang w:val="ro-RO"/>
        </w:rPr>
      </w:pPr>
      <w:r w:rsidRPr="00686418">
        <w:rPr>
          <w:lang w:val="ro-RO"/>
        </w:rPr>
        <w:t xml:space="preserve">Ţinând cont de categoriile de lucrări prevăzuta în proiect, precum şi de impactul produs la execuţia lor se consideră că execuţia acestora </w:t>
      </w:r>
      <w:r w:rsidRPr="00686418">
        <w:rPr>
          <w:b/>
          <w:bCs/>
          <w:lang w:val="ro-RO"/>
        </w:rPr>
        <w:t xml:space="preserve">nu are impact semnificativ asupra </w:t>
      </w:r>
      <w:r w:rsidRPr="00686418">
        <w:rPr>
          <w:b/>
          <w:lang w:val="ro-RO"/>
        </w:rPr>
        <w:t>speciilor si habitatelor din aria naturala protejata de interes comunitar.</w:t>
      </w:r>
    </w:p>
    <w:p w14:paraId="7ED111E3" w14:textId="77777777" w:rsidR="001145EC" w:rsidRPr="00686418" w:rsidRDefault="001145EC" w:rsidP="0009562D">
      <w:pPr>
        <w:pStyle w:val="Titlu4"/>
        <w:rPr>
          <w:lang w:val="ro-RO"/>
        </w:rPr>
      </w:pPr>
      <w:r w:rsidRPr="00686418">
        <w:rPr>
          <w:lang w:val="ro-RO"/>
        </w:rPr>
        <w:t>Potenţiale efecte semnificative asupra zonei proiectului</w:t>
      </w:r>
    </w:p>
    <w:p w14:paraId="35A83EA1" w14:textId="2AB3583D" w:rsidR="001145EC" w:rsidRPr="00686418" w:rsidRDefault="001145EC" w:rsidP="0009562D">
      <w:pPr>
        <w:rPr>
          <w:lang w:val="ro-RO"/>
        </w:rPr>
      </w:pPr>
      <w:r w:rsidRPr="00686418">
        <w:rPr>
          <w:lang w:val="ro-RO"/>
        </w:rPr>
        <w:t>Prin execuţia lucrărilor propuse nu sunt afectate</w:t>
      </w:r>
    </w:p>
    <w:p w14:paraId="1277886C" w14:textId="77777777" w:rsidR="001145EC" w:rsidRPr="00686418" w:rsidRDefault="001145EC" w:rsidP="0009562D">
      <w:pPr>
        <w:rPr>
          <w:lang w:val="ro-RO"/>
        </w:rPr>
      </w:pPr>
      <w:r w:rsidRPr="00686418">
        <w:rPr>
          <w:lang w:val="ro-RO"/>
        </w:rPr>
        <w:tab/>
      </w:r>
      <w:r w:rsidRPr="00686418">
        <w:rPr>
          <w:lang w:val="ro-RO"/>
        </w:rPr>
        <w:tab/>
        <w:t>_zone umede, cursuri de apă: construcţia lucrărilor proiectate nu perturbă regimul hidric, nivelul apelor freatice şi regimul scurgerilor, ci mai mult acestea se stabilizează.</w:t>
      </w:r>
    </w:p>
    <w:p w14:paraId="0EB95A39" w14:textId="49EB4DAD" w:rsidR="001145EC" w:rsidRPr="00686418" w:rsidRDefault="001145EC" w:rsidP="0009562D">
      <w:pPr>
        <w:rPr>
          <w:lang w:val="ro-RO"/>
        </w:rPr>
      </w:pPr>
      <w:r w:rsidRPr="00686418">
        <w:rPr>
          <w:lang w:val="ro-RO"/>
        </w:rPr>
        <w:t>Prin afectarea condiţiei fizice a componentelor de mediu</w:t>
      </w:r>
    </w:p>
    <w:p w14:paraId="77C6FF04" w14:textId="77777777" w:rsidR="001145EC" w:rsidRPr="00686418" w:rsidRDefault="001145EC" w:rsidP="0009562D">
      <w:pPr>
        <w:rPr>
          <w:lang w:val="ro-RO"/>
        </w:rPr>
      </w:pPr>
      <w:r w:rsidRPr="00686418">
        <w:rPr>
          <w:lang w:val="ro-RO"/>
        </w:rPr>
        <w:tab/>
      </w:r>
      <w:r w:rsidRPr="00686418">
        <w:rPr>
          <w:lang w:val="ro-RO"/>
        </w:rPr>
        <w:tab/>
        <w:t xml:space="preserve">_atmosfera, inclusiv condiţiile climatice locale: lucrările executate prevăzute în proiect nu au o mare anvergură şi prezenţa lor este nesemnificativă, fapt ce nu influenţează atmosfera şi condiţiile climatice. </w:t>
      </w:r>
    </w:p>
    <w:p w14:paraId="28323324" w14:textId="77777777" w:rsidR="001145EC" w:rsidRPr="00686418" w:rsidRDefault="001145EC" w:rsidP="0009562D">
      <w:pPr>
        <w:rPr>
          <w:lang w:val="ro-RO"/>
        </w:rPr>
      </w:pPr>
      <w:r w:rsidRPr="00686418">
        <w:rPr>
          <w:lang w:val="ro-RO"/>
        </w:rPr>
        <w:tab/>
      </w:r>
      <w:r w:rsidRPr="00686418">
        <w:rPr>
          <w:lang w:val="ro-RO"/>
        </w:rPr>
        <w:tab/>
        <w:t>_solul: zona afectată de prezenţa lucrărilor nu are efecte asupra solului decât în perioada execuţiei lor, după care solul se reface la forma iniţială.</w:t>
      </w:r>
    </w:p>
    <w:p w14:paraId="28E0BB21" w14:textId="6DB55A8E" w:rsidR="001145EC" w:rsidRPr="00686418" w:rsidRDefault="001145EC" w:rsidP="0009562D">
      <w:pPr>
        <w:rPr>
          <w:lang w:val="ro-RO"/>
        </w:rPr>
      </w:pPr>
      <w:r w:rsidRPr="00686418">
        <w:rPr>
          <w:lang w:val="ro-RO"/>
        </w:rPr>
        <w:t>Prin emisiile datorate activităţilor din cadrul proiectului, care ar putea influenţa calitatea factorilor de mediu</w:t>
      </w:r>
    </w:p>
    <w:p w14:paraId="5077ACAA" w14:textId="77777777" w:rsidR="001145EC" w:rsidRPr="00686418" w:rsidRDefault="001145EC" w:rsidP="0009562D">
      <w:pPr>
        <w:rPr>
          <w:lang w:val="ro-RO"/>
        </w:rPr>
      </w:pPr>
      <w:r w:rsidRPr="00686418">
        <w:rPr>
          <w:lang w:val="ro-RO"/>
        </w:rPr>
        <w:tab/>
      </w:r>
      <w:r w:rsidRPr="00686418">
        <w:rPr>
          <w:lang w:val="ro-RO"/>
        </w:rPr>
        <w:tab/>
        <w:t>_calitatea aerului: în perioada execuţiei există posibilitatea apariţiei în zonă a poluării fonice şi a emanaţiilor de noxe, dar impactul lor este nesemnificativ şi numai pe timpul execuţiei lucrărilor.</w:t>
      </w:r>
    </w:p>
    <w:p w14:paraId="1A27E122" w14:textId="77777777" w:rsidR="001145EC" w:rsidRPr="00686418" w:rsidRDefault="001145EC" w:rsidP="0009562D">
      <w:pPr>
        <w:rPr>
          <w:lang w:val="ro-RO"/>
        </w:rPr>
      </w:pPr>
      <w:r w:rsidRPr="00686418">
        <w:rPr>
          <w:lang w:val="ro-RO"/>
        </w:rPr>
        <w:tab/>
      </w:r>
      <w:r w:rsidRPr="00686418">
        <w:rPr>
          <w:lang w:val="ro-RO"/>
        </w:rPr>
        <w:tab/>
        <w:t>_solul: s-ar putea polua, prin prezenţa carburanţilor, doar în perioada execuţiei lor, după care solul se reface la forma iniţială.</w:t>
      </w:r>
    </w:p>
    <w:p w14:paraId="06F493FF" w14:textId="77777777" w:rsidR="001145EC" w:rsidRPr="00686418" w:rsidRDefault="001145EC" w:rsidP="0009562D">
      <w:pPr>
        <w:rPr>
          <w:lang w:val="ro-RO"/>
        </w:rPr>
      </w:pPr>
      <w:r w:rsidRPr="00686418">
        <w:rPr>
          <w:lang w:val="ro-RO"/>
        </w:rPr>
        <w:tab/>
      </w:r>
      <w:r w:rsidRPr="00686418">
        <w:rPr>
          <w:lang w:val="ro-RO"/>
        </w:rPr>
        <w:tab/>
        <w:t>_</w:t>
      </w:r>
      <w:r w:rsidRPr="00686418">
        <w:rPr>
          <w:b/>
          <w:lang w:val="ro-RO"/>
        </w:rPr>
        <w:t>Nu sunt degradate habitatele pasarilor din aria naturala protejata</w:t>
      </w:r>
      <w:r w:rsidRPr="00686418">
        <w:rPr>
          <w:lang w:val="ro-RO"/>
        </w:rPr>
        <w:t>.</w:t>
      </w:r>
    </w:p>
    <w:p w14:paraId="6FDE4B6A" w14:textId="77777777" w:rsidR="001145EC" w:rsidRPr="00686418" w:rsidRDefault="001145EC" w:rsidP="0009562D">
      <w:pPr>
        <w:pStyle w:val="Titlu4"/>
        <w:rPr>
          <w:lang w:val="ro-RO"/>
        </w:rPr>
      </w:pPr>
      <w:r w:rsidRPr="00686418">
        <w:rPr>
          <w:lang w:val="ro-RO"/>
        </w:rPr>
        <w:tab/>
        <w:t>Măsuri de diminuare a impactului pe componente de mediu</w:t>
      </w:r>
    </w:p>
    <w:p w14:paraId="3E002109" w14:textId="77777777" w:rsidR="001145EC" w:rsidRPr="00686418" w:rsidRDefault="001145EC" w:rsidP="0009562D">
      <w:pPr>
        <w:rPr>
          <w:i/>
          <w:iCs/>
          <w:lang w:val="ro-RO"/>
        </w:rPr>
      </w:pPr>
      <w:r w:rsidRPr="00686418">
        <w:rPr>
          <w:i/>
          <w:iCs/>
          <w:lang w:val="ro-RO"/>
        </w:rPr>
        <w:tab/>
        <w:t xml:space="preserve">Apă, sol şi subsol : </w:t>
      </w:r>
      <w:r w:rsidRPr="00686418">
        <w:rPr>
          <w:lang w:val="ro-RO"/>
        </w:rPr>
        <w:t>Riscul producerii inundaţiilor platformei drumului si a proprietatilor vecine va fi redus, în urma aducerii drumului la parametrii geometrici şi funcţionali corespunzători, prin modernizarea acestuia.</w:t>
      </w:r>
    </w:p>
    <w:p w14:paraId="2600361B" w14:textId="77777777" w:rsidR="001145EC" w:rsidRPr="00686418" w:rsidRDefault="001145EC" w:rsidP="0009562D">
      <w:pPr>
        <w:rPr>
          <w:i/>
          <w:iCs/>
          <w:lang w:val="ro-RO"/>
        </w:rPr>
      </w:pPr>
      <w:r w:rsidRPr="00686418">
        <w:rPr>
          <w:i/>
          <w:iCs/>
          <w:lang w:val="ro-RO"/>
        </w:rPr>
        <w:t xml:space="preserve">  Zgomote şi vibraţii : </w:t>
      </w:r>
      <w:r w:rsidRPr="00686418">
        <w:rPr>
          <w:lang w:val="ro-RO"/>
        </w:rPr>
        <w:t>În timpul execuţiei, utilajele vor produce zgomote pe timp scurt iar pentru combaterea lor se vor folosi utilaje mai silenţioase.</w:t>
      </w:r>
      <w:r w:rsidRPr="00686418">
        <w:rPr>
          <w:lang w:val="ro-RO"/>
        </w:rPr>
        <w:tab/>
      </w:r>
      <w:r w:rsidRPr="00686418">
        <w:rPr>
          <w:lang w:val="ro-RO"/>
        </w:rPr>
        <w:tab/>
      </w:r>
      <w:r w:rsidRPr="00686418">
        <w:rPr>
          <w:lang w:val="ro-RO"/>
        </w:rPr>
        <w:tab/>
      </w:r>
      <w:r w:rsidRPr="00686418">
        <w:rPr>
          <w:lang w:val="ro-RO"/>
        </w:rPr>
        <w:tab/>
      </w:r>
    </w:p>
    <w:p w14:paraId="7128697F" w14:textId="77777777" w:rsidR="001145EC" w:rsidRPr="00686418" w:rsidRDefault="001145EC" w:rsidP="0009562D">
      <w:pPr>
        <w:pStyle w:val="Titlu2"/>
      </w:pPr>
      <w:r w:rsidRPr="00686418">
        <w:tab/>
        <w:t xml:space="preserve">   Concluzie</w:t>
      </w:r>
    </w:p>
    <w:p w14:paraId="040FC610" w14:textId="3664161D" w:rsidR="001145EC" w:rsidRPr="00686418" w:rsidRDefault="001145EC" w:rsidP="0009562D">
      <w:pPr>
        <w:rPr>
          <w:lang w:val="ro-RO"/>
        </w:rPr>
      </w:pPr>
      <w:r w:rsidRPr="00686418">
        <w:rPr>
          <w:b/>
          <w:i/>
          <w:lang w:val="ro-RO"/>
        </w:rPr>
        <w:tab/>
      </w:r>
      <w:r w:rsidRPr="00686418">
        <w:rPr>
          <w:lang w:val="ro-RO"/>
        </w:rPr>
        <w:t xml:space="preserve">Având în vedere că execuţia lucrărilor prevăzute în proiect nu influienţează solul, aerul şi climatul, </w:t>
      </w:r>
      <w:r w:rsidRPr="00686418">
        <w:rPr>
          <w:b/>
          <w:bCs/>
          <w:i/>
          <w:lang w:val="ro-RO"/>
        </w:rPr>
        <w:t>nu sunt necesare măsuri de prevenire şi combatere a poluării</w:t>
      </w:r>
      <w:r w:rsidRPr="00686418">
        <w:rPr>
          <w:i/>
          <w:lang w:val="ro-RO"/>
        </w:rPr>
        <w:t>.</w:t>
      </w:r>
      <w:r w:rsidRPr="00686418">
        <w:rPr>
          <w:lang w:val="ro-RO"/>
        </w:rPr>
        <w:t xml:space="preserve"> De asemenea nu sunt afectate </w:t>
      </w:r>
      <w:r w:rsidRPr="00686418">
        <w:rPr>
          <w:b/>
          <w:i/>
          <w:lang w:val="ro-RO"/>
        </w:rPr>
        <w:t>speciile din aria naturala protejata de interes comunitar.</w:t>
      </w:r>
    </w:p>
    <w:bookmarkEnd w:id="31"/>
    <w:p w14:paraId="231E8405" w14:textId="77777777" w:rsidR="00686418" w:rsidRDefault="00686418">
      <w:pPr>
        <w:rPr>
          <w:rFonts w:asciiTheme="majorHAnsi" w:eastAsiaTheme="majorEastAsia" w:hAnsiTheme="majorHAnsi" w:cstheme="majorBidi"/>
          <w:color w:val="2E74B5" w:themeColor="accent1" w:themeShade="BF"/>
          <w:sz w:val="32"/>
          <w:szCs w:val="32"/>
          <w:lang w:val="ro-RO"/>
        </w:rPr>
      </w:pPr>
      <w:r>
        <w:br w:type="page"/>
      </w:r>
    </w:p>
    <w:p w14:paraId="4F6A1C72" w14:textId="576A71A1" w:rsidR="00120A87" w:rsidRPr="00686418" w:rsidRDefault="00686418" w:rsidP="00120A87">
      <w:pPr>
        <w:pStyle w:val="Titlu1"/>
      </w:pPr>
      <w:r>
        <w:lastRenderedPageBreak/>
        <w:t>X</w:t>
      </w:r>
      <w:r w:rsidR="00120A87" w:rsidRPr="00686418">
        <w:t xml:space="preserve">. Anexe </w:t>
      </w:r>
    </w:p>
    <w:p w14:paraId="4F6A1C75" w14:textId="0036987B" w:rsidR="00120A87" w:rsidRPr="00686418" w:rsidRDefault="00D62C48" w:rsidP="00120A87">
      <w:pPr>
        <w:pStyle w:val="Titlu2"/>
      </w:pPr>
      <w:r w:rsidRPr="00686418">
        <w:t>1</w:t>
      </w:r>
      <w:r w:rsidR="00686418">
        <w:t>.</w:t>
      </w:r>
      <w:r w:rsidR="00C10851" w:rsidRPr="00686418">
        <w:t xml:space="preserve"> PIESE DESENATE </w:t>
      </w:r>
    </w:p>
    <w:p w14:paraId="4F6A1C76" w14:textId="36C0096E" w:rsidR="00120A87" w:rsidRPr="00686418" w:rsidRDefault="00D62C48" w:rsidP="00120A87">
      <w:pPr>
        <w:pStyle w:val="Titlu3"/>
        <w:rPr>
          <w:lang w:val="ro-RO"/>
        </w:rPr>
      </w:pPr>
      <w:r w:rsidRPr="00686418">
        <w:rPr>
          <w:lang w:val="ro-RO"/>
        </w:rPr>
        <w:t>1</w:t>
      </w:r>
      <w:r w:rsidR="00120A87" w:rsidRPr="00686418">
        <w:rPr>
          <w:lang w:val="ro-RO"/>
        </w:rPr>
        <w:t>.1</w:t>
      </w:r>
      <w:r w:rsidR="00C10851" w:rsidRPr="00686418">
        <w:rPr>
          <w:lang w:val="ro-RO"/>
        </w:rPr>
        <w:t xml:space="preserve">. Planul de incadrare in zona a obiectivului si planul de situatie, cu modul de planificare a utilizarii suprafetelor </w:t>
      </w:r>
    </w:p>
    <w:p w14:paraId="4F6A1C77" w14:textId="0A205FCA" w:rsidR="00120A87" w:rsidRPr="00686418" w:rsidRDefault="00C10851" w:rsidP="00115B2E">
      <w:pPr>
        <w:pStyle w:val="Listparagraf"/>
        <w:numPr>
          <w:ilvl w:val="0"/>
          <w:numId w:val="26"/>
        </w:numPr>
      </w:pPr>
      <w:r w:rsidRPr="00686418">
        <w:t>Plan d</w:t>
      </w:r>
      <w:r w:rsidR="00D62C48" w:rsidRPr="00686418">
        <w:t xml:space="preserve">e </w:t>
      </w:r>
      <w:r w:rsidR="0093443D" w:rsidRPr="00686418">
        <w:t>incadrare</w:t>
      </w:r>
      <w:r w:rsidR="00D62C48" w:rsidRPr="00686418">
        <w:t xml:space="preserve"> in zona, scara 1 :</w:t>
      </w:r>
      <w:r w:rsidR="00771ED5" w:rsidRPr="00686418">
        <w:t>5</w:t>
      </w:r>
      <w:r w:rsidR="00CE6DF9" w:rsidRPr="00686418">
        <w:t>000</w:t>
      </w:r>
    </w:p>
    <w:p w14:paraId="1579DC03" w14:textId="74FE9EA3" w:rsidR="00CE6DF9" w:rsidRPr="00686418" w:rsidRDefault="00CE6DF9" w:rsidP="00115B2E">
      <w:pPr>
        <w:pStyle w:val="Listparagraf"/>
        <w:numPr>
          <w:ilvl w:val="0"/>
          <w:numId w:val="26"/>
        </w:numPr>
      </w:pPr>
      <w:r w:rsidRPr="00686418">
        <w:t>Plan</w:t>
      </w:r>
      <w:r w:rsidR="00771ED5" w:rsidRPr="00686418">
        <w:t xml:space="preserve"> general</w:t>
      </w:r>
      <w:r w:rsidR="0093443D" w:rsidRPr="00686418">
        <w:t xml:space="preserve"> de situatie</w:t>
      </w:r>
      <w:r w:rsidRPr="00686418">
        <w:t xml:space="preserve"> scara 1:200</w:t>
      </w:r>
      <w:r w:rsidR="0093443D" w:rsidRPr="00686418">
        <w:t>0</w:t>
      </w:r>
    </w:p>
    <w:p w14:paraId="36DEA05F" w14:textId="6EEAE617" w:rsidR="0093443D" w:rsidRPr="00686418" w:rsidRDefault="0093443D" w:rsidP="00115B2E">
      <w:pPr>
        <w:pStyle w:val="Listparagraf"/>
        <w:numPr>
          <w:ilvl w:val="0"/>
          <w:numId w:val="26"/>
        </w:numPr>
      </w:pPr>
      <w:r w:rsidRPr="00686418">
        <w:t>Planuri de situatie scara 1:</w:t>
      </w:r>
      <w:r w:rsidR="00771ED5" w:rsidRPr="00686418">
        <w:t>10</w:t>
      </w:r>
      <w:r w:rsidRPr="00686418">
        <w:t>00</w:t>
      </w:r>
    </w:p>
    <w:p w14:paraId="4F6A1C78" w14:textId="576F024C" w:rsidR="00120A87" w:rsidRPr="00686418" w:rsidRDefault="00D62C48" w:rsidP="00120A87">
      <w:pPr>
        <w:pStyle w:val="Titlu3"/>
        <w:rPr>
          <w:lang w:val="ro-RO"/>
        </w:rPr>
      </w:pPr>
      <w:r w:rsidRPr="00686418">
        <w:rPr>
          <w:lang w:val="ro-RO"/>
        </w:rPr>
        <w:t>1</w:t>
      </w:r>
      <w:r w:rsidR="00120A87" w:rsidRPr="00686418">
        <w:rPr>
          <w:lang w:val="ro-RO"/>
        </w:rPr>
        <w:t>.2</w:t>
      </w:r>
      <w:r w:rsidR="00C10851" w:rsidRPr="00686418">
        <w:rPr>
          <w:lang w:val="ro-RO"/>
        </w:rPr>
        <w:t xml:space="preserve"> Formele fizice ale proiectului (planuri, cladiri, alte structuri, materiale de constructie etc.) </w:t>
      </w:r>
    </w:p>
    <w:p w14:paraId="70078C40" w14:textId="2B38D0E5" w:rsidR="00C350F6" w:rsidRPr="00686418" w:rsidRDefault="00771ED5" w:rsidP="00115B2E">
      <w:pPr>
        <w:pStyle w:val="Listparagraf"/>
        <w:numPr>
          <w:ilvl w:val="0"/>
          <w:numId w:val="25"/>
        </w:numPr>
      </w:pPr>
      <w:r w:rsidRPr="00686418">
        <w:t>Planuri de situatie scara 1:1000</w:t>
      </w:r>
    </w:p>
    <w:p w14:paraId="4F6A1C7A" w14:textId="35A000BC" w:rsidR="00120A87" w:rsidRPr="00686418" w:rsidRDefault="00D62C48" w:rsidP="00120A87">
      <w:pPr>
        <w:pStyle w:val="Titlu3"/>
        <w:rPr>
          <w:lang w:val="ro-RO"/>
        </w:rPr>
      </w:pPr>
      <w:r w:rsidRPr="00686418">
        <w:rPr>
          <w:lang w:val="ro-RO"/>
        </w:rPr>
        <w:t>1</w:t>
      </w:r>
      <w:r w:rsidR="00120A87" w:rsidRPr="00686418">
        <w:rPr>
          <w:lang w:val="ro-RO"/>
        </w:rPr>
        <w:t xml:space="preserve">.3 </w:t>
      </w:r>
      <w:r w:rsidR="00C10851" w:rsidRPr="00686418">
        <w:rPr>
          <w:lang w:val="ro-RO"/>
        </w:rPr>
        <w:t>Planse reprezentand limitele amplasamentului proiectului, inclusiv orice suprafata de teren solicitata pentru a fi folosita temporar (planuri de situatie si amplasamente)</w:t>
      </w:r>
    </w:p>
    <w:p w14:paraId="410CA33E" w14:textId="77777777" w:rsidR="00771ED5" w:rsidRPr="00686418" w:rsidRDefault="00771ED5" w:rsidP="00115B2E">
      <w:pPr>
        <w:pStyle w:val="Listparagraf"/>
        <w:numPr>
          <w:ilvl w:val="0"/>
          <w:numId w:val="26"/>
        </w:numPr>
      </w:pPr>
      <w:r w:rsidRPr="00686418">
        <w:t>Plan de incadrare in zona, scara 1 :5000</w:t>
      </w:r>
    </w:p>
    <w:p w14:paraId="1CDF5718" w14:textId="77777777" w:rsidR="00771ED5" w:rsidRPr="00686418" w:rsidRDefault="00771ED5" w:rsidP="00115B2E">
      <w:pPr>
        <w:pStyle w:val="Listparagraf"/>
        <w:numPr>
          <w:ilvl w:val="0"/>
          <w:numId w:val="26"/>
        </w:numPr>
      </w:pPr>
      <w:r w:rsidRPr="00686418">
        <w:t>Plan general de situatie scara 1:2000</w:t>
      </w:r>
    </w:p>
    <w:p w14:paraId="4F6A1C7B" w14:textId="3F1CF7D4" w:rsidR="00120A87" w:rsidRPr="00686418" w:rsidRDefault="00771ED5" w:rsidP="00115B2E">
      <w:pPr>
        <w:pStyle w:val="Listparagraf"/>
        <w:numPr>
          <w:ilvl w:val="0"/>
          <w:numId w:val="26"/>
        </w:numPr>
      </w:pPr>
      <w:r w:rsidRPr="00686418">
        <w:t>Planuri de situatie scara 1:1000</w:t>
      </w:r>
      <w:r w:rsidR="00C10851" w:rsidRPr="00686418">
        <w:t xml:space="preserve"> </w:t>
      </w:r>
    </w:p>
    <w:p w14:paraId="4F6A1C7C" w14:textId="003EE012" w:rsidR="00120A87" w:rsidRPr="00686418" w:rsidRDefault="00D62C48" w:rsidP="00120A87">
      <w:pPr>
        <w:pStyle w:val="Titlu2"/>
      </w:pPr>
      <w:r w:rsidRPr="00686418">
        <w:t>2</w:t>
      </w:r>
      <w:r w:rsidR="00C10851" w:rsidRPr="00686418">
        <w:t xml:space="preserve">. Schemele-flux pentru procesul tehnologic si fazele activitatii, cu instalatiile de depoluare </w:t>
      </w:r>
    </w:p>
    <w:p w14:paraId="6DF42488" w14:textId="1C3959C8" w:rsidR="00C350F6" w:rsidRPr="00686418" w:rsidRDefault="00771ED5" w:rsidP="00115B2E">
      <w:pPr>
        <w:pStyle w:val="Listparagraf"/>
        <w:numPr>
          <w:ilvl w:val="0"/>
          <w:numId w:val="26"/>
        </w:numPr>
      </w:pPr>
      <w:r w:rsidRPr="00686418">
        <w:t>Nu este cazul</w:t>
      </w:r>
    </w:p>
    <w:p w14:paraId="4F6A1C7D" w14:textId="6CF7FB24" w:rsidR="00120A87" w:rsidRPr="00686418" w:rsidRDefault="00C10851" w:rsidP="00C350F6">
      <w:pPr>
        <w:pStyle w:val="Listparagraf"/>
      </w:pPr>
      <w:r w:rsidRPr="00686418">
        <w:t xml:space="preserve"> </w:t>
      </w:r>
    </w:p>
    <w:p w14:paraId="4F6A1C7E" w14:textId="77195951" w:rsidR="00120A87" w:rsidRPr="00686418" w:rsidRDefault="00D62C48" w:rsidP="00120A87">
      <w:pPr>
        <w:pStyle w:val="Titlu2"/>
      </w:pPr>
      <w:r w:rsidRPr="00686418">
        <w:t>3</w:t>
      </w:r>
      <w:r w:rsidR="00C10851" w:rsidRPr="00686418">
        <w:t xml:space="preserve">. Alte piese desenate, stabilite de autoritatea publica pentru protectia mediului </w:t>
      </w:r>
    </w:p>
    <w:p w14:paraId="4F6A1C7F" w14:textId="77777777" w:rsidR="001A4BDE" w:rsidRPr="00686418" w:rsidRDefault="00C10851" w:rsidP="00115B2E">
      <w:pPr>
        <w:pStyle w:val="Listparagraf"/>
        <w:numPr>
          <w:ilvl w:val="0"/>
          <w:numId w:val="26"/>
        </w:numPr>
      </w:pPr>
      <w:r w:rsidRPr="00686418">
        <w:t>Nu este cazul</w:t>
      </w:r>
    </w:p>
    <w:p w14:paraId="4F6A1C84" w14:textId="77777777" w:rsidR="00D62C48" w:rsidRPr="00686418" w:rsidRDefault="00D62C48" w:rsidP="0023500D">
      <w:pPr>
        <w:rPr>
          <w:lang w:val="ro-RO"/>
        </w:rPr>
      </w:pPr>
    </w:p>
    <w:p w14:paraId="4F6A1C85" w14:textId="77777777" w:rsidR="00D62C48" w:rsidRPr="00686418" w:rsidRDefault="00D62C48" w:rsidP="0023500D">
      <w:pPr>
        <w:rPr>
          <w:b/>
          <w:lang w:val="ro-RO"/>
        </w:rPr>
      </w:pPr>
      <w:r w:rsidRPr="00686418">
        <w:rPr>
          <w:b/>
          <w:lang w:val="ro-RO"/>
        </w:rPr>
        <w:t xml:space="preserve">Intocmit, </w:t>
      </w:r>
    </w:p>
    <w:p w14:paraId="4F6A1C86" w14:textId="2FC51420" w:rsidR="00D62C48" w:rsidRPr="00686418" w:rsidRDefault="00D62C48" w:rsidP="0023500D">
      <w:pPr>
        <w:rPr>
          <w:b/>
          <w:lang w:val="ro-RO"/>
        </w:rPr>
      </w:pPr>
      <w:r w:rsidRPr="00686418">
        <w:rPr>
          <w:b/>
          <w:lang w:val="ro-RO"/>
        </w:rPr>
        <w:t xml:space="preserve">Ing. </w:t>
      </w:r>
      <w:r w:rsidR="0093443D" w:rsidRPr="00686418">
        <w:rPr>
          <w:b/>
          <w:lang w:val="ro-RO"/>
        </w:rPr>
        <w:t>Marinescu Alexandru</w:t>
      </w:r>
    </w:p>
    <w:sectPr w:rsidR="00D62C48" w:rsidRPr="00686418" w:rsidSect="00686418">
      <w:type w:val="continuous"/>
      <w:pgSz w:w="11907" w:h="16839" w:code="9"/>
      <w:pgMar w:top="1440" w:right="1080" w:bottom="1440" w:left="108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6C0C" w14:textId="77777777" w:rsidR="00D47966" w:rsidRDefault="00D47966" w:rsidP="00BC317C">
      <w:pPr>
        <w:spacing w:after="0" w:line="240" w:lineRule="auto"/>
      </w:pPr>
      <w:r>
        <w:separator/>
      </w:r>
    </w:p>
  </w:endnote>
  <w:endnote w:type="continuationSeparator" w:id="0">
    <w:p w14:paraId="0CAE32EB" w14:textId="77777777" w:rsidR="00D47966" w:rsidRDefault="00D47966" w:rsidP="00BC317C">
      <w:pPr>
        <w:spacing w:after="0" w:line="240" w:lineRule="auto"/>
      </w:pPr>
      <w:r>
        <w:continuationSeparator/>
      </w:r>
    </w:p>
  </w:endnote>
  <w:endnote w:type="continuationNotice" w:id="1">
    <w:p w14:paraId="35854AC7" w14:textId="77777777" w:rsidR="00D47966" w:rsidRDefault="00D4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FD70B" w14:textId="77777777" w:rsidR="00D47966" w:rsidRDefault="00D47966" w:rsidP="00BC317C">
      <w:pPr>
        <w:spacing w:after="0" w:line="240" w:lineRule="auto"/>
      </w:pPr>
      <w:r>
        <w:separator/>
      </w:r>
    </w:p>
  </w:footnote>
  <w:footnote w:type="continuationSeparator" w:id="0">
    <w:p w14:paraId="75AC17AF" w14:textId="77777777" w:rsidR="00D47966" w:rsidRDefault="00D47966" w:rsidP="00BC317C">
      <w:pPr>
        <w:spacing w:after="0" w:line="240" w:lineRule="auto"/>
      </w:pPr>
      <w:r>
        <w:continuationSeparator/>
      </w:r>
    </w:p>
  </w:footnote>
  <w:footnote w:type="continuationNotice" w:id="1">
    <w:p w14:paraId="649F4BD5" w14:textId="77777777" w:rsidR="00D47966" w:rsidRDefault="00D479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2471"/>
    </w:tblGrid>
    <w:tr w:rsidR="00D47966" w14:paraId="6ED92815" w14:textId="77777777" w:rsidTr="00365AA3">
      <w:trPr>
        <w:trHeight w:val="347"/>
      </w:trPr>
      <w:tc>
        <w:tcPr>
          <w:tcW w:w="8275" w:type="dxa"/>
        </w:tcPr>
        <w:p w14:paraId="722BDDD5" w14:textId="2EDD7A83" w:rsidR="00D47966" w:rsidRPr="00963CA7" w:rsidRDefault="00D47966" w:rsidP="00771ED5">
          <w:pPr>
            <w:pStyle w:val="Antet"/>
            <w:spacing w:line="276" w:lineRule="auto"/>
            <w:jc w:val="both"/>
            <w:rPr>
              <w:b/>
            </w:rPr>
          </w:pPr>
          <w:r w:rsidRPr="0012231E">
            <w:rPr>
              <w:b/>
            </w:rPr>
            <w:t>EXTINDERE RETEA DE APA SI APA UZATA IN COMUNA COSTINESTI, JUDETUL CONSTANTA</w:t>
          </w:r>
        </w:p>
      </w:tc>
      <w:tc>
        <w:tcPr>
          <w:tcW w:w="2471" w:type="dxa"/>
          <w:vMerge w:val="restart"/>
          <w:vAlign w:val="center"/>
        </w:tcPr>
        <w:p w14:paraId="17EA2CB7" w14:textId="14F161F2" w:rsidR="00D47966" w:rsidRPr="00963CA7" w:rsidRDefault="00D47966" w:rsidP="00771ED5">
          <w:pPr>
            <w:pStyle w:val="Antet"/>
            <w:spacing w:before="240"/>
            <w:jc w:val="center"/>
            <w:rPr>
              <w:b/>
            </w:rPr>
          </w:pPr>
          <w:r>
            <w:rPr>
              <w:b/>
            </w:rPr>
            <w:t>Nr. Proiect : 116/2016</w:t>
          </w:r>
        </w:p>
        <w:p w14:paraId="0DC23789" w14:textId="77777777" w:rsidR="00D47966" w:rsidRPr="00963CA7" w:rsidRDefault="00D47966" w:rsidP="00771ED5">
          <w:pPr>
            <w:pStyle w:val="Antet"/>
            <w:spacing w:after="240"/>
            <w:jc w:val="center"/>
          </w:pPr>
          <w:r w:rsidRPr="00963CA7">
            <w:rPr>
              <w:b/>
            </w:rPr>
            <w:t>FAZA: S.F.</w:t>
          </w:r>
        </w:p>
      </w:tc>
    </w:tr>
    <w:tr w:rsidR="00D47966" w:rsidRPr="005F1B3B" w14:paraId="5D645A48" w14:textId="77777777" w:rsidTr="00365AA3">
      <w:trPr>
        <w:trHeight w:val="707"/>
      </w:trPr>
      <w:tc>
        <w:tcPr>
          <w:tcW w:w="8275" w:type="dxa"/>
          <w:vAlign w:val="center"/>
        </w:tcPr>
        <w:p w14:paraId="1BE39901" w14:textId="77777777" w:rsidR="00D47966" w:rsidRPr="00963CA7" w:rsidRDefault="00D47966" w:rsidP="00771ED5">
          <w:pPr>
            <w:pStyle w:val="Antet"/>
            <w:tabs>
              <w:tab w:val="left" w:pos="6885"/>
            </w:tabs>
            <w:spacing w:line="276" w:lineRule="auto"/>
            <w:jc w:val="center"/>
            <w:rPr>
              <w:b/>
            </w:rPr>
          </w:pPr>
          <w:r w:rsidRPr="00963CA7">
            <w:rPr>
              <w:noProof/>
              <w:lang w:val="ro-RO" w:eastAsia="ro-RO"/>
            </w:rPr>
            <w:drawing>
              <wp:anchor distT="0" distB="0" distL="114300" distR="114300" simplePos="0" relativeHeight="251661312" behindDoc="1" locked="0" layoutInCell="1" allowOverlap="1" wp14:anchorId="6DE85C49" wp14:editId="06295E73">
                <wp:simplePos x="0" y="0"/>
                <wp:positionH relativeFrom="margin">
                  <wp:align>right</wp:align>
                </wp:positionH>
                <wp:positionV relativeFrom="margin">
                  <wp:align>top</wp:align>
                </wp:positionV>
                <wp:extent cx="1182370" cy="545465"/>
                <wp:effectExtent l="0" t="0" r="0" b="0"/>
                <wp:wrapSquare wrapText="bothSides"/>
                <wp:docPr id="13"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CA7">
            <w:rPr>
              <w:b/>
            </w:rPr>
            <w:t>Proiectant general:</w:t>
          </w:r>
        </w:p>
        <w:p w14:paraId="05717A15" w14:textId="77777777" w:rsidR="00D47966" w:rsidRPr="00963CA7" w:rsidRDefault="00D47966" w:rsidP="00771ED5">
          <w:pPr>
            <w:pStyle w:val="Antet"/>
            <w:spacing w:line="276" w:lineRule="auto"/>
            <w:jc w:val="center"/>
            <w:rPr>
              <w:b/>
            </w:rPr>
          </w:pPr>
          <w:r w:rsidRPr="00963CA7">
            <w:rPr>
              <w:b/>
            </w:rPr>
            <w:t>SC ING PROIECT MANAGEMENET SRL</w:t>
          </w:r>
        </w:p>
      </w:tc>
      <w:tc>
        <w:tcPr>
          <w:tcW w:w="2471" w:type="dxa"/>
          <w:vMerge/>
        </w:tcPr>
        <w:p w14:paraId="6D652C60" w14:textId="77777777" w:rsidR="00D47966" w:rsidRPr="00963CA7" w:rsidRDefault="00D47966" w:rsidP="00771ED5">
          <w:pPr>
            <w:pStyle w:val="Antet"/>
            <w:jc w:val="right"/>
            <w:rPr>
              <w:b/>
            </w:rPr>
          </w:pPr>
        </w:p>
      </w:tc>
    </w:tr>
  </w:tbl>
  <w:p w14:paraId="4F6A1C93" w14:textId="77777777" w:rsidR="00D47966" w:rsidRDefault="00D47966" w:rsidP="00BC317C">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clip_image001"/>
      </v:shape>
    </w:pict>
  </w:numPicBullet>
  <w:numPicBullet w:numPicBulletId="1">
    <w:pict>
      <v:shape id="_x0000_i1027" type="#_x0000_t75" style="width:11pt;height:11pt" o:bullet="t">
        <v:imagedata r:id="rId2" o:title="mso3D84"/>
      </v:shape>
    </w:pict>
  </w:numPicBullet>
  <w:abstractNum w:abstractNumId="0" w15:restartNumberingAfterBreak="0">
    <w:nsid w:val="01414708"/>
    <w:multiLevelType w:val="hybridMultilevel"/>
    <w:tmpl w:val="A21CB0A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3339"/>
    <w:multiLevelType w:val="hybridMultilevel"/>
    <w:tmpl w:val="B2FE6CAA"/>
    <w:lvl w:ilvl="0" w:tplc="F5BE3B30">
      <w:start w:val="1"/>
      <w:numFmt w:val="bullet"/>
      <w:lvlText w:val="-"/>
      <w:lvlJc w:val="left"/>
      <w:pPr>
        <w:ind w:left="1425" w:hanging="360"/>
      </w:pPr>
      <w:rPr>
        <w:rFonts w:ascii="Arial" w:eastAsia="Times New Roman" w:hAnsi="Arial" w:cs="Aria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 w15:restartNumberingAfterBreak="0">
    <w:nsid w:val="0273327B"/>
    <w:multiLevelType w:val="hybridMultilevel"/>
    <w:tmpl w:val="BEB834A0"/>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43C54"/>
    <w:multiLevelType w:val="hybridMultilevel"/>
    <w:tmpl w:val="5686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1672C4"/>
    <w:multiLevelType w:val="hybridMultilevel"/>
    <w:tmpl w:val="47A613E6"/>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5" w15:restartNumberingAfterBreak="0">
    <w:nsid w:val="04B25D78"/>
    <w:multiLevelType w:val="hybridMultilevel"/>
    <w:tmpl w:val="0B92552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81576"/>
    <w:multiLevelType w:val="hybridMultilevel"/>
    <w:tmpl w:val="11E4995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7" w15:restartNumberingAfterBreak="0">
    <w:nsid w:val="0F5F6FD8"/>
    <w:multiLevelType w:val="hybridMultilevel"/>
    <w:tmpl w:val="E750840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23B74"/>
    <w:multiLevelType w:val="hybridMultilevel"/>
    <w:tmpl w:val="4E3CE27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217C2"/>
    <w:multiLevelType w:val="hybridMultilevel"/>
    <w:tmpl w:val="2D3252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F544BD"/>
    <w:multiLevelType w:val="hybridMultilevel"/>
    <w:tmpl w:val="8CC85BBA"/>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C78C4"/>
    <w:multiLevelType w:val="hybridMultilevel"/>
    <w:tmpl w:val="951CC7FE"/>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3037F"/>
    <w:multiLevelType w:val="hybridMultilevel"/>
    <w:tmpl w:val="B442C43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741C6"/>
    <w:multiLevelType w:val="hybridMultilevel"/>
    <w:tmpl w:val="0BEE1686"/>
    <w:lvl w:ilvl="0" w:tplc="CF8AA15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D264B"/>
    <w:multiLevelType w:val="hybridMultilevel"/>
    <w:tmpl w:val="9B9E61F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4305F"/>
    <w:multiLevelType w:val="hybridMultilevel"/>
    <w:tmpl w:val="E75A1434"/>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52712EB"/>
    <w:multiLevelType w:val="hybridMultilevel"/>
    <w:tmpl w:val="0072669A"/>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56F52"/>
    <w:multiLevelType w:val="hybridMultilevel"/>
    <w:tmpl w:val="DBA270D8"/>
    <w:lvl w:ilvl="0" w:tplc="9D7E704E">
      <w:start w:val="2"/>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8BE323A"/>
    <w:multiLevelType w:val="hybridMultilevel"/>
    <w:tmpl w:val="3904DC1A"/>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80867"/>
    <w:multiLevelType w:val="hybridMultilevel"/>
    <w:tmpl w:val="FB34A23C"/>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15:restartNumberingAfterBreak="0">
    <w:nsid w:val="2C8939A8"/>
    <w:multiLevelType w:val="hybridMultilevel"/>
    <w:tmpl w:val="543844BE"/>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471A3"/>
    <w:multiLevelType w:val="hybridMultilevel"/>
    <w:tmpl w:val="8C32D1A4"/>
    <w:lvl w:ilvl="0" w:tplc="5A888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73DC9"/>
    <w:multiLevelType w:val="hybridMultilevel"/>
    <w:tmpl w:val="0C045B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3835E6D"/>
    <w:multiLevelType w:val="hybridMultilevel"/>
    <w:tmpl w:val="694047D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B438C"/>
    <w:multiLevelType w:val="hybridMultilevel"/>
    <w:tmpl w:val="3BAE0014"/>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724EBB"/>
    <w:multiLevelType w:val="hybridMultilevel"/>
    <w:tmpl w:val="5802BF68"/>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9953E7"/>
    <w:multiLevelType w:val="hybridMultilevel"/>
    <w:tmpl w:val="27A68D60"/>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93B51"/>
    <w:multiLevelType w:val="hybridMultilevel"/>
    <w:tmpl w:val="983EEB5E"/>
    <w:lvl w:ilvl="0" w:tplc="5A888A6E">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9" w15:restartNumberingAfterBreak="0">
    <w:nsid w:val="42073ED8"/>
    <w:multiLevelType w:val="hybridMultilevel"/>
    <w:tmpl w:val="3B7EC9FE"/>
    <w:lvl w:ilvl="0" w:tplc="5A888A6E">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0" w15:restartNumberingAfterBreak="0">
    <w:nsid w:val="4A707B1A"/>
    <w:multiLevelType w:val="hybridMultilevel"/>
    <w:tmpl w:val="C8A04E54"/>
    <w:lvl w:ilvl="0" w:tplc="F5BE3B30">
      <w:start w:val="1"/>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4323A55"/>
    <w:multiLevelType w:val="hybridMultilevel"/>
    <w:tmpl w:val="1720A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646045D"/>
    <w:multiLevelType w:val="hybridMultilevel"/>
    <w:tmpl w:val="3DFC4904"/>
    <w:lvl w:ilvl="0" w:tplc="5A888A6E">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67344F7"/>
    <w:multiLevelType w:val="hybridMultilevel"/>
    <w:tmpl w:val="E01080BE"/>
    <w:lvl w:ilvl="0" w:tplc="9D7E704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FB2AF6"/>
    <w:multiLevelType w:val="hybridMultilevel"/>
    <w:tmpl w:val="92E62706"/>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8BE3D7C"/>
    <w:multiLevelType w:val="hybridMultilevel"/>
    <w:tmpl w:val="08A042B6"/>
    <w:lvl w:ilvl="0" w:tplc="04090007">
      <w:start w:val="1"/>
      <w:numFmt w:val="bullet"/>
      <w:lvlText w:val=""/>
      <w:lvlPicBulletId w:val="1"/>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9303DF9"/>
    <w:multiLevelType w:val="hybridMultilevel"/>
    <w:tmpl w:val="6B24D3BC"/>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12BF8"/>
    <w:multiLevelType w:val="hybridMultilevel"/>
    <w:tmpl w:val="123005A8"/>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8" w15:restartNumberingAfterBreak="0">
    <w:nsid w:val="5B080D01"/>
    <w:multiLevelType w:val="hybridMultilevel"/>
    <w:tmpl w:val="C1FA14EA"/>
    <w:lvl w:ilvl="0" w:tplc="F5BE3B30">
      <w:start w:val="1"/>
      <w:numFmt w:val="bullet"/>
      <w:lvlText w:val="-"/>
      <w:lvlJc w:val="left"/>
      <w:pPr>
        <w:ind w:left="1425" w:hanging="360"/>
      </w:pPr>
      <w:rPr>
        <w:rFonts w:ascii="Arial" w:eastAsia="Times New Roman" w:hAnsi="Arial" w:cs="Arial" w:hint="default"/>
      </w:rPr>
    </w:lvl>
    <w:lvl w:ilvl="1" w:tplc="04180003">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9" w15:restartNumberingAfterBreak="0">
    <w:nsid w:val="5C707933"/>
    <w:multiLevelType w:val="hybridMultilevel"/>
    <w:tmpl w:val="BA5264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5E2D2968"/>
    <w:multiLevelType w:val="hybridMultilevel"/>
    <w:tmpl w:val="5C9428C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1" w15:restartNumberingAfterBreak="0">
    <w:nsid w:val="6139058A"/>
    <w:multiLevelType w:val="hybridMultilevel"/>
    <w:tmpl w:val="F84C1A3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22429"/>
    <w:multiLevelType w:val="hybridMultilevel"/>
    <w:tmpl w:val="041E4E7C"/>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5618C"/>
    <w:multiLevelType w:val="hybridMultilevel"/>
    <w:tmpl w:val="E51A9DCE"/>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8025A"/>
    <w:multiLevelType w:val="hybridMultilevel"/>
    <w:tmpl w:val="D55A7E4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5785B"/>
    <w:multiLevelType w:val="hybridMultilevel"/>
    <w:tmpl w:val="290287EC"/>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7" w15:restartNumberingAfterBreak="0">
    <w:nsid w:val="70C047B9"/>
    <w:multiLevelType w:val="hybridMultilevel"/>
    <w:tmpl w:val="86C4B5E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6C6784"/>
    <w:multiLevelType w:val="hybridMultilevel"/>
    <w:tmpl w:val="10F03A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6322EFD"/>
    <w:multiLevelType w:val="hybridMultilevel"/>
    <w:tmpl w:val="D7321EEE"/>
    <w:lvl w:ilvl="0" w:tplc="04090007">
      <w:start w:val="1"/>
      <w:numFmt w:val="bullet"/>
      <w:lvlText w:val=""/>
      <w:lvlPicBulletId w:val="1"/>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76B606A5"/>
    <w:multiLevelType w:val="hybridMultilevel"/>
    <w:tmpl w:val="23E2EC0C"/>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C03466E"/>
    <w:multiLevelType w:val="hybridMultilevel"/>
    <w:tmpl w:val="4CD89262"/>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2"/>
  </w:num>
  <w:num w:numId="4">
    <w:abstractNumId w:val="8"/>
  </w:num>
  <w:num w:numId="5">
    <w:abstractNumId w:val="13"/>
  </w:num>
  <w:num w:numId="6">
    <w:abstractNumId w:val="41"/>
  </w:num>
  <w:num w:numId="7">
    <w:abstractNumId w:val="11"/>
  </w:num>
  <w:num w:numId="8">
    <w:abstractNumId w:val="36"/>
  </w:num>
  <w:num w:numId="9">
    <w:abstractNumId w:val="24"/>
  </w:num>
  <w:num w:numId="10">
    <w:abstractNumId w:val="0"/>
  </w:num>
  <w:num w:numId="11">
    <w:abstractNumId w:val="10"/>
  </w:num>
  <w:num w:numId="12">
    <w:abstractNumId w:val="21"/>
  </w:num>
  <w:num w:numId="13">
    <w:abstractNumId w:val="7"/>
  </w:num>
  <w:num w:numId="14">
    <w:abstractNumId w:val="49"/>
  </w:num>
  <w:num w:numId="15">
    <w:abstractNumId w:val="15"/>
  </w:num>
  <w:num w:numId="16">
    <w:abstractNumId w:val="44"/>
  </w:num>
  <w:num w:numId="17">
    <w:abstractNumId w:val="35"/>
  </w:num>
  <w:num w:numId="18">
    <w:abstractNumId w:val="51"/>
  </w:num>
  <w:num w:numId="19">
    <w:abstractNumId w:val="18"/>
  </w:num>
  <w:num w:numId="20">
    <w:abstractNumId w:val="14"/>
  </w:num>
  <w:num w:numId="21">
    <w:abstractNumId w:val="5"/>
  </w:num>
  <w:num w:numId="22">
    <w:abstractNumId w:val="27"/>
  </w:num>
  <w:num w:numId="23">
    <w:abstractNumId w:val="2"/>
  </w:num>
  <w:num w:numId="24">
    <w:abstractNumId w:val="17"/>
  </w:num>
  <w:num w:numId="25">
    <w:abstractNumId w:val="42"/>
  </w:num>
  <w:num w:numId="26">
    <w:abstractNumId w:val="19"/>
  </w:num>
  <w:num w:numId="27">
    <w:abstractNumId w:val="22"/>
  </w:num>
  <w:num w:numId="28">
    <w:abstractNumId w:val="37"/>
  </w:num>
  <w:num w:numId="29">
    <w:abstractNumId w:val="29"/>
  </w:num>
  <w:num w:numId="30">
    <w:abstractNumId w:val="20"/>
  </w:num>
  <w:num w:numId="31">
    <w:abstractNumId w:val="40"/>
  </w:num>
  <w:num w:numId="32">
    <w:abstractNumId w:val="48"/>
  </w:num>
  <w:num w:numId="33">
    <w:abstractNumId w:val="32"/>
  </w:num>
  <w:num w:numId="34">
    <w:abstractNumId w:val="47"/>
  </w:num>
  <w:num w:numId="35">
    <w:abstractNumId w:val="45"/>
  </w:num>
  <w:num w:numId="36">
    <w:abstractNumId w:val="39"/>
  </w:num>
  <w:num w:numId="37">
    <w:abstractNumId w:val="6"/>
  </w:num>
  <w:num w:numId="38">
    <w:abstractNumId w:val="23"/>
  </w:num>
  <w:num w:numId="39">
    <w:abstractNumId w:val="46"/>
  </w:num>
  <w:num w:numId="40">
    <w:abstractNumId w:val="4"/>
  </w:num>
  <w:num w:numId="41">
    <w:abstractNumId w:val="28"/>
  </w:num>
  <w:num w:numId="42">
    <w:abstractNumId w:val="30"/>
  </w:num>
  <w:num w:numId="43">
    <w:abstractNumId w:val="1"/>
  </w:num>
  <w:num w:numId="44">
    <w:abstractNumId w:val="38"/>
  </w:num>
  <w:num w:numId="45">
    <w:abstractNumId w:val="31"/>
  </w:num>
  <w:num w:numId="46">
    <w:abstractNumId w:val="9"/>
  </w:num>
  <w:num w:numId="47">
    <w:abstractNumId w:val="43"/>
  </w:num>
  <w:num w:numId="48">
    <w:abstractNumId w:val="50"/>
  </w:num>
  <w:num w:numId="49">
    <w:abstractNumId w:val="26"/>
  </w:num>
  <w:num w:numId="50">
    <w:abstractNumId w:val="34"/>
  </w:num>
  <w:num w:numId="51">
    <w:abstractNumId w:val="25"/>
  </w:num>
  <w:num w:numId="52">
    <w:abstractNumId w:val="1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i Vadan">
    <w15:presenceInfo w15:providerId="None" w15:userId="Mihai Va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92"/>
    <w:rsid w:val="00025F06"/>
    <w:rsid w:val="0003550D"/>
    <w:rsid w:val="00072CA0"/>
    <w:rsid w:val="0009562D"/>
    <w:rsid w:val="000A51A5"/>
    <w:rsid w:val="000B3B9B"/>
    <w:rsid w:val="000C2553"/>
    <w:rsid w:val="000C7674"/>
    <w:rsid w:val="000D38BF"/>
    <w:rsid w:val="000D43C4"/>
    <w:rsid w:val="001145EC"/>
    <w:rsid w:val="00115B2E"/>
    <w:rsid w:val="00120A87"/>
    <w:rsid w:val="00143D16"/>
    <w:rsid w:val="001937EC"/>
    <w:rsid w:val="001A4BDE"/>
    <w:rsid w:val="001D6BD6"/>
    <w:rsid w:val="001E6A2E"/>
    <w:rsid w:val="001F270F"/>
    <w:rsid w:val="001F44FA"/>
    <w:rsid w:val="0020242A"/>
    <w:rsid w:val="002059EE"/>
    <w:rsid w:val="0021362A"/>
    <w:rsid w:val="00223801"/>
    <w:rsid w:val="0023500D"/>
    <w:rsid w:val="00295536"/>
    <w:rsid w:val="002C2A55"/>
    <w:rsid w:val="002C43F6"/>
    <w:rsid w:val="002F2252"/>
    <w:rsid w:val="0030302B"/>
    <w:rsid w:val="003334DA"/>
    <w:rsid w:val="00342113"/>
    <w:rsid w:val="00365AA3"/>
    <w:rsid w:val="00397C9C"/>
    <w:rsid w:val="003C41D8"/>
    <w:rsid w:val="003D1A27"/>
    <w:rsid w:val="003D2DED"/>
    <w:rsid w:val="003D6594"/>
    <w:rsid w:val="004435C1"/>
    <w:rsid w:val="0047061E"/>
    <w:rsid w:val="004F00A1"/>
    <w:rsid w:val="0052376C"/>
    <w:rsid w:val="005420C0"/>
    <w:rsid w:val="005441D0"/>
    <w:rsid w:val="0054772A"/>
    <w:rsid w:val="00573D04"/>
    <w:rsid w:val="00583FE3"/>
    <w:rsid w:val="005A2CC8"/>
    <w:rsid w:val="005B0E3B"/>
    <w:rsid w:val="006040C8"/>
    <w:rsid w:val="00604B11"/>
    <w:rsid w:val="00626EF7"/>
    <w:rsid w:val="00646CBA"/>
    <w:rsid w:val="00647753"/>
    <w:rsid w:val="00647768"/>
    <w:rsid w:val="00655A23"/>
    <w:rsid w:val="00663341"/>
    <w:rsid w:val="00666895"/>
    <w:rsid w:val="00686418"/>
    <w:rsid w:val="006F44E8"/>
    <w:rsid w:val="006F69D9"/>
    <w:rsid w:val="00722E5C"/>
    <w:rsid w:val="00767742"/>
    <w:rsid w:val="00771ED5"/>
    <w:rsid w:val="0077244A"/>
    <w:rsid w:val="007839DF"/>
    <w:rsid w:val="007D6708"/>
    <w:rsid w:val="00803E15"/>
    <w:rsid w:val="0083513E"/>
    <w:rsid w:val="00873ED1"/>
    <w:rsid w:val="008A1978"/>
    <w:rsid w:val="008E42BC"/>
    <w:rsid w:val="008F3A6F"/>
    <w:rsid w:val="0093443D"/>
    <w:rsid w:val="00942CE5"/>
    <w:rsid w:val="009447ED"/>
    <w:rsid w:val="00973DF7"/>
    <w:rsid w:val="00997703"/>
    <w:rsid w:val="009B1927"/>
    <w:rsid w:val="009C064E"/>
    <w:rsid w:val="009D58AE"/>
    <w:rsid w:val="009D749D"/>
    <w:rsid w:val="009F47F1"/>
    <w:rsid w:val="00A04C97"/>
    <w:rsid w:val="00A71749"/>
    <w:rsid w:val="00A75A38"/>
    <w:rsid w:val="00AD48AA"/>
    <w:rsid w:val="00B1634E"/>
    <w:rsid w:val="00B732F4"/>
    <w:rsid w:val="00B91092"/>
    <w:rsid w:val="00BA6279"/>
    <w:rsid w:val="00BB3214"/>
    <w:rsid w:val="00BC317C"/>
    <w:rsid w:val="00BD1C05"/>
    <w:rsid w:val="00BE09E0"/>
    <w:rsid w:val="00BF16DC"/>
    <w:rsid w:val="00C10851"/>
    <w:rsid w:val="00C335F1"/>
    <w:rsid w:val="00C350F6"/>
    <w:rsid w:val="00C57645"/>
    <w:rsid w:val="00C64B2C"/>
    <w:rsid w:val="00C773A0"/>
    <w:rsid w:val="00C87F91"/>
    <w:rsid w:val="00CA6FF6"/>
    <w:rsid w:val="00CB4F06"/>
    <w:rsid w:val="00CE0819"/>
    <w:rsid w:val="00CE6DF9"/>
    <w:rsid w:val="00D22935"/>
    <w:rsid w:val="00D47966"/>
    <w:rsid w:val="00D62C48"/>
    <w:rsid w:val="00D73197"/>
    <w:rsid w:val="00DD309A"/>
    <w:rsid w:val="00DE4F3D"/>
    <w:rsid w:val="00DE5C89"/>
    <w:rsid w:val="00DF65A9"/>
    <w:rsid w:val="00E36697"/>
    <w:rsid w:val="00E734B0"/>
    <w:rsid w:val="00E814AE"/>
    <w:rsid w:val="00E86C53"/>
    <w:rsid w:val="00E87037"/>
    <w:rsid w:val="00E87CF6"/>
    <w:rsid w:val="00E977F5"/>
    <w:rsid w:val="00EA46CF"/>
    <w:rsid w:val="00ED263C"/>
    <w:rsid w:val="00EF0960"/>
    <w:rsid w:val="00EF2A3B"/>
    <w:rsid w:val="00F02580"/>
    <w:rsid w:val="00F338F0"/>
    <w:rsid w:val="00F644A6"/>
    <w:rsid w:val="00F66676"/>
    <w:rsid w:val="00F7018D"/>
    <w:rsid w:val="00F723CC"/>
    <w:rsid w:val="00F72450"/>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18EB"/>
  <w15:chartTrackingRefBased/>
  <w15:docId w15:val="{4CFAC12A-6A3F-4A90-9706-DDC0B2E4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lu1">
    <w:name w:val="heading 1"/>
    <w:basedOn w:val="Normal"/>
    <w:next w:val="Normal"/>
    <w:link w:val="Titlu1Caracter"/>
    <w:qFormat/>
    <w:rsid w:val="005441D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ro-RO"/>
    </w:rPr>
  </w:style>
  <w:style w:type="paragraph" w:styleId="Titlu2">
    <w:name w:val="heading 2"/>
    <w:basedOn w:val="Normal"/>
    <w:next w:val="Normal"/>
    <w:link w:val="Titlu2Caracter"/>
    <w:unhideWhenUsed/>
    <w:qFormat/>
    <w:rsid w:val="005441D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ro-RO"/>
    </w:rPr>
  </w:style>
  <w:style w:type="paragraph" w:styleId="Titlu3">
    <w:name w:val="heading 3"/>
    <w:basedOn w:val="Normal"/>
    <w:next w:val="Normal"/>
    <w:link w:val="Titlu3Caracter"/>
    <w:unhideWhenUsed/>
    <w:qFormat/>
    <w:rsid w:val="0054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nhideWhenUsed/>
    <w:qFormat/>
    <w:rsid w:val="009447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nhideWhenUsed/>
    <w:qFormat/>
    <w:rsid w:val="000D38BF"/>
    <w:pPr>
      <w:keepNext/>
      <w:keepLines/>
      <w:spacing w:before="40" w:after="0"/>
      <w:outlineLvl w:val="4"/>
    </w:pPr>
    <w:rPr>
      <w:rFonts w:asciiTheme="majorHAnsi" w:eastAsiaTheme="majorEastAsia" w:hAnsiTheme="majorHAnsi" w:cstheme="majorBidi"/>
      <w:color w:val="2E74B5" w:themeColor="accent1" w:themeShade="BF"/>
      <w:lang w:val="ro-RO"/>
    </w:rPr>
  </w:style>
  <w:style w:type="paragraph" w:styleId="Titlu6">
    <w:name w:val="heading 6"/>
    <w:basedOn w:val="Normal"/>
    <w:next w:val="Normal"/>
    <w:link w:val="Titlu6Caracter"/>
    <w:qFormat/>
    <w:rsid w:val="00365AA3"/>
    <w:pPr>
      <w:keepNext/>
      <w:spacing w:after="0" w:line="240" w:lineRule="auto"/>
      <w:jc w:val="right"/>
      <w:outlineLvl w:val="5"/>
    </w:pPr>
    <w:rPr>
      <w:rFonts w:ascii="Times New Roman" w:eastAsia="Times New Roman" w:hAnsi="Times New Roman" w:cs="Times New Roman"/>
      <w:b/>
      <w:bCs/>
      <w:sz w:val="28"/>
      <w:szCs w:val="24"/>
    </w:rPr>
  </w:style>
  <w:style w:type="paragraph" w:styleId="Titlu7">
    <w:name w:val="heading 7"/>
    <w:basedOn w:val="Normal"/>
    <w:next w:val="Normal"/>
    <w:link w:val="Titlu7Caracter"/>
    <w:qFormat/>
    <w:rsid w:val="00365AA3"/>
    <w:pPr>
      <w:keepNext/>
      <w:spacing w:after="0" w:line="240" w:lineRule="auto"/>
      <w:outlineLvl w:val="6"/>
    </w:pPr>
    <w:rPr>
      <w:rFonts w:ascii="Times New Roman" w:eastAsia="Times New Roman" w:hAnsi="Times New Roman" w:cs="Times New Roman"/>
      <w:b/>
      <w:bCs/>
      <w:sz w:val="28"/>
      <w:szCs w:val="24"/>
    </w:rPr>
  </w:style>
  <w:style w:type="paragraph" w:styleId="Titlu8">
    <w:name w:val="heading 8"/>
    <w:basedOn w:val="Normal"/>
    <w:next w:val="Normal"/>
    <w:link w:val="Titlu8Caracter"/>
    <w:qFormat/>
    <w:rsid w:val="00365AA3"/>
    <w:pPr>
      <w:keepNext/>
      <w:spacing w:after="0" w:line="240" w:lineRule="auto"/>
      <w:ind w:left="720"/>
      <w:outlineLvl w:val="7"/>
    </w:pPr>
    <w:rPr>
      <w:rFonts w:ascii="Times New Roman" w:eastAsia="Times New Roman" w:hAnsi="Times New Roman" w:cs="Times New Roman"/>
      <w:sz w:val="28"/>
      <w:szCs w:val="24"/>
    </w:rPr>
  </w:style>
  <w:style w:type="paragraph" w:styleId="Titlu9">
    <w:name w:val="heading 9"/>
    <w:basedOn w:val="Normal"/>
    <w:next w:val="Normal"/>
    <w:link w:val="Titlu9Caracter"/>
    <w:qFormat/>
    <w:rsid w:val="00365AA3"/>
    <w:pPr>
      <w:keepNext/>
      <w:spacing w:after="0" w:line="240" w:lineRule="auto"/>
      <w:jc w:val="right"/>
      <w:outlineLvl w:val="8"/>
    </w:pPr>
    <w:rPr>
      <w:rFonts w:ascii="Times New Roman" w:eastAsia="Times New Roman" w:hAnsi="Times New Roman" w:cs="Times New Roman"/>
      <w:caps/>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BC317C"/>
    <w:pPr>
      <w:tabs>
        <w:tab w:val="center" w:pos="4680"/>
        <w:tab w:val="right" w:pos="9360"/>
      </w:tabs>
      <w:spacing w:after="0" w:line="240" w:lineRule="auto"/>
    </w:pPr>
  </w:style>
  <w:style w:type="character" w:customStyle="1" w:styleId="AntetCaracter">
    <w:name w:val="Antet Caracter"/>
    <w:basedOn w:val="Fontdeparagrafimplicit"/>
    <w:link w:val="Antet"/>
    <w:rsid w:val="00BC317C"/>
  </w:style>
  <w:style w:type="paragraph" w:styleId="Subsol">
    <w:name w:val="footer"/>
    <w:basedOn w:val="Normal"/>
    <w:link w:val="SubsolCaracter"/>
    <w:uiPriority w:val="99"/>
    <w:unhideWhenUsed/>
    <w:rsid w:val="00BC31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C317C"/>
  </w:style>
  <w:style w:type="paragraph" w:customStyle="1" w:styleId="Default">
    <w:name w:val="Default"/>
    <w:rsid w:val="00BC317C"/>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59"/>
    <w:rsid w:val="0007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441D0"/>
    <w:pPr>
      <w:spacing w:line="256" w:lineRule="auto"/>
      <w:ind w:left="720"/>
      <w:contextualSpacing/>
    </w:pPr>
    <w:rPr>
      <w:lang w:val="ro-RO"/>
    </w:rPr>
  </w:style>
  <w:style w:type="character" w:customStyle="1" w:styleId="Titlu1Caracter">
    <w:name w:val="Titlu 1 Caracter"/>
    <w:basedOn w:val="Fontdeparagrafimplicit"/>
    <w:link w:val="Titlu1"/>
    <w:uiPriority w:val="9"/>
    <w:rsid w:val="005441D0"/>
    <w:rPr>
      <w:rFonts w:asciiTheme="majorHAnsi" w:eastAsiaTheme="majorEastAsia" w:hAnsiTheme="majorHAnsi" w:cstheme="majorBidi"/>
      <w:color w:val="2E74B5" w:themeColor="accent1" w:themeShade="BF"/>
      <w:sz w:val="32"/>
      <w:szCs w:val="32"/>
      <w:lang w:val="ro-RO"/>
    </w:rPr>
  </w:style>
  <w:style w:type="character" w:customStyle="1" w:styleId="Titlu2Caracter">
    <w:name w:val="Titlu 2 Caracter"/>
    <w:basedOn w:val="Fontdeparagrafimplicit"/>
    <w:link w:val="Titlu2"/>
    <w:uiPriority w:val="9"/>
    <w:rsid w:val="005441D0"/>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rsid w:val="005441D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rsid w:val="009447ED"/>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nhideWhenUsed/>
    <w:rsid w:val="00BE09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E09E0"/>
    <w:rPr>
      <w:rFonts w:ascii="Segoe UI" w:hAnsi="Segoe UI" w:cs="Segoe UI"/>
      <w:sz w:val="18"/>
      <w:szCs w:val="18"/>
    </w:rPr>
  </w:style>
  <w:style w:type="character" w:styleId="Hyperlink">
    <w:name w:val="Hyperlink"/>
    <w:basedOn w:val="Fontdeparagrafimplicit"/>
    <w:uiPriority w:val="99"/>
    <w:unhideWhenUsed/>
    <w:rsid w:val="00E36697"/>
    <w:rPr>
      <w:color w:val="0563C1" w:themeColor="hyperlink"/>
      <w:u w:val="single"/>
    </w:rPr>
  </w:style>
  <w:style w:type="character" w:customStyle="1" w:styleId="Titlu5Caracter">
    <w:name w:val="Titlu 5 Caracter"/>
    <w:basedOn w:val="Fontdeparagrafimplicit"/>
    <w:link w:val="Titlu5"/>
    <w:rsid w:val="000D38BF"/>
    <w:rPr>
      <w:rFonts w:asciiTheme="majorHAnsi" w:eastAsiaTheme="majorEastAsia" w:hAnsiTheme="majorHAnsi" w:cstheme="majorBidi"/>
      <w:color w:val="2E74B5" w:themeColor="accent1" w:themeShade="BF"/>
      <w:lang w:val="ro-RO"/>
    </w:rPr>
  </w:style>
  <w:style w:type="paragraph" w:customStyle="1" w:styleId="Listparagraf1">
    <w:name w:val="Listă paragraf1"/>
    <w:basedOn w:val="Normal"/>
    <w:uiPriority w:val="34"/>
    <w:qFormat/>
    <w:rsid w:val="000D38BF"/>
    <w:pPr>
      <w:ind w:left="720"/>
      <w:contextualSpacing/>
    </w:pPr>
    <w:rPr>
      <w:rFonts w:ascii="Calibri" w:eastAsia="Calibri" w:hAnsi="Calibri" w:cs="Times New Roman"/>
      <w:lang w:val="ro-RO"/>
    </w:rPr>
  </w:style>
  <w:style w:type="paragraph" w:styleId="Revizuire">
    <w:name w:val="Revision"/>
    <w:hidden/>
    <w:uiPriority w:val="99"/>
    <w:semiHidden/>
    <w:rsid w:val="00626EF7"/>
    <w:pPr>
      <w:spacing w:after="0" w:line="240" w:lineRule="auto"/>
    </w:pPr>
  </w:style>
  <w:style w:type="character" w:customStyle="1" w:styleId="Titlu6Caracter">
    <w:name w:val="Titlu 6 Caracter"/>
    <w:basedOn w:val="Fontdeparagrafimplicit"/>
    <w:link w:val="Titlu6"/>
    <w:rsid w:val="00365AA3"/>
    <w:rPr>
      <w:rFonts w:ascii="Times New Roman" w:eastAsia="Times New Roman" w:hAnsi="Times New Roman" w:cs="Times New Roman"/>
      <w:b/>
      <w:bCs/>
      <w:sz w:val="28"/>
      <w:szCs w:val="24"/>
    </w:rPr>
  </w:style>
  <w:style w:type="character" w:customStyle="1" w:styleId="Titlu7Caracter">
    <w:name w:val="Titlu 7 Caracter"/>
    <w:basedOn w:val="Fontdeparagrafimplicit"/>
    <w:link w:val="Titlu7"/>
    <w:rsid w:val="00365AA3"/>
    <w:rPr>
      <w:rFonts w:ascii="Times New Roman" w:eastAsia="Times New Roman" w:hAnsi="Times New Roman" w:cs="Times New Roman"/>
      <w:b/>
      <w:bCs/>
      <w:sz w:val="28"/>
      <w:szCs w:val="24"/>
    </w:rPr>
  </w:style>
  <w:style w:type="character" w:customStyle="1" w:styleId="Titlu8Caracter">
    <w:name w:val="Titlu 8 Caracter"/>
    <w:basedOn w:val="Fontdeparagrafimplicit"/>
    <w:link w:val="Titlu8"/>
    <w:rsid w:val="00365AA3"/>
    <w:rPr>
      <w:rFonts w:ascii="Times New Roman" w:eastAsia="Times New Roman" w:hAnsi="Times New Roman" w:cs="Times New Roman"/>
      <w:sz w:val="28"/>
      <w:szCs w:val="24"/>
    </w:rPr>
  </w:style>
  <w:style w:type="character" w:customStyle="1" w:styleId="Titlu9Caracter">
    <w:name w:val="Titlu 9 Caracter"/>
    <w:basedOn w:val="Fontdeparagrafimplicit"/>
    <w:link w:val="Titlu9"/>
    <w:rsid w:val="00365AA3"/>
    <w:rPr>
      <w:rFonts w:ascii="Times New Roman" w:eastAsia="Times New Roman" w:hAnsi="Times New Roman" w:cs="Times New Roman"/>
      <w:caps/>
      <w:sz w:val="28"/>
      <w:szCs w:val="24"/>
    </w:rPr>
  </w:style>
  <w:style w:type="paragraph" w:styleId="Corptext">
    <w:name w:val="Body Text"/>
    <w:basedOn w:val="Normal"/>
    <w:link w:val="CorptextCaracter"/>
    <w:rsid w:val="00365AA3"/>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365AA3"/>
    <w:rPr>
      <w:rFonts w:ascii="Times New Roman" w:eastAsia="Times New Roman" w:hAnsi="Times New Roman" w:cs="Times New Roman"/>
      <w:sz w:val="28"/>
      <w:szCs w:val="24"/>
    </w:rPr>
  </w:style>
  <w:style w:type="paragraph" w:styleId="Indentcorptext">
    <w:name w:val="Body Text Indent"/>
    <w:basedOn w:val="Normal"/>
    <w:link w:val="IndentcorptextCaracter"/>
    <w:rsid w:val="00365AA3"/>
    <w:pPr>
      <w:spacing w:after="0" w:line="240" w:lineRule="auto"/>
      <w:ind w:firstLine="720"/>
      <w:jc w:val="both"/>
    </w:pPr>
    <w:rPr>
      <w:rFonts w:ascii="Times New Roman" w:eastAsia="Times New Roman" w:hAnsi="Times New Roman" w:cs="Times New Roman"/>
      <w:sz w:val="28"/>
      <w:szCs w:val="24"/>
    </w:rPr>
  </w:style>
  <w:style w:type="character" w:customStyle="1" w:styleId="IndentcorptextCaracter">
    <w:name w:val="Indent corp text Caracter"/>
    <w:basedOn w:val="Fontdeparagrafimplicit"/>
    <w:link w:val="Indentcorptext"/>
    <w:rsid w:val="00365AA3"/>
    <w:rPr>
      <w:rFonts w:ascii="Times New Roman" w:eastAsia="Times New Roman" w:hAnsi="Times New Roman" w:cs="Times New Roman"/>
      <w:sz w:val="28"/>
      <w:szCs w:val="24"/>
    </w:rPr>
  </w:style>
  <w:style w:type="paragraph" w:styleId="Indentcorptext2">
    <w:name w:val="Body Text Indent 2"/>
    <w:basedOn w:val="Normal"/>
    <w:link w:val="Indentcorptext2Caracter"/>
    <w:rsid w:val="00365AA3"/>
    <w:pPr>
      <w:spacing w:after="0" w:line="240" w:lineRule="auto"/>
      <w:ind w:firstLine="720"/>
      <w:jc w:val="both"/>
    </w:pPr>
    <w:rPr>
      <w:rFonts w:ascii="Times New Roman" w:eastAsia="Times New Roman" w:hAnsi="Times New Roman" w:cs="Times New Roman"/>
      <w:i/>
      <w:iCs/>
      <w:sz w:val="28"/>
      <w:szCs w:val="24"/>
    </w:rPr>
  </w:style>
  <w:style w:type="character" w:customStyle="1" w:styleId="Indentcorptext2Caracter">
    <w:name w:val="Indent corp text 2 Caracter"/>
    <w:basedOn w:val="Fontdeparagrafimplicit"/>
    <w:link w:val="Indentcorptext2"/>
    <w:rsid w:val="00365AA3"/>
    <w:rPr>
      <w:rFonts w:ascii="Times New Roman" w:eastAsia="Times New Roman" w:hAnsi="Times New Roman" w:cs="Times New Roman"/>
      <w:i/>
      <w:iCs/>
      <w:sz w:val="28"/>
      <w:szCs w:val="24"/>
    </w:rPr>
  </w:style>
  <w:style w:type="paragraph" w:styleId="Corptext2">
    <w:name w:val="Body Text 2"/>
    <w:basedOn w:val="Normal"/>
    <w:link w:val="Corptext2Caracter"/>
    <w:rsid w:val="00365AA3"/>
    <w:pPr>
      <w:spacing w:after="0" w:line="240" w:lineRule="auto"/>
    </w:pPr>
    <w:rPr>
      <w:rFonts w:ascii="Times New Roman" w:eastAsia="Times New Roman" w:hAnsi="Times New Roman" w:cs="Times New Roman"/>
      <w:sz w:val="28"/>
      <w:szCs w:val="24"/>
    </w:rPr>
  </w:style>
  <w:style w:type="character" w:customStyle="1" w:styleId="Corptext2Caracter">
    <w:name w:val="Corp text 2 Caracter"/>
    <w:basedOn w:val="Fontdeparagrafimplicit"/>
    <w:link w:val="Corptext2"/>
    <w:rsid w:val="00365AA3"/>
    <w:rPr>
      <w:rFonts w:ascii="Times New Roman" w:eastAsia="Times New Roman" w:hAnsi="Times New Roman" w:cs="Times New Roman"/>
      <w:sz w:val="28"/>
      <w:szCs w:val="24"/>
    </w:rPr>
  </w:style>
  <w:style w:type="paragraph" w:styleId="Indentcorptext3">
    <w:name w:val="Body Text Indent 3"/>
    <w:basedOn w:val="Normal"/>
    <w:link w:val="Indentcorptext3Caracter"/>
    <w:rsid w:val="00365AA3"/>
    <w:pPr>
      <w:spacing w:after="0" w:line="240" w:lineRule="auto"/>
      <w:ind w:firstLine="720"/>
    </w:pPr>
    <w:rPr>
      <w:rFonts w:ascii="Times New Roman" w:eastAsia="Times New Roman" w:hAnsi="Times New Roman" w:cs="Times New Roman"/>
      <w:sz w:val="28"/>
      <w:szCs w:val="24"/>
    </w:rPr>
  </w:style>
  <w:style w:type="character" w:customStyle="1" w:styleId="Indentcorptext3Caracter">
    <w:name w:val="Indent corp text 3 Caracter"/>
    <w:basedOn w:val="Fontdeparagrafimplicit"/>
    <w:link w:val="Indentcorptext3"/>
    <w:rsid w:val="00365AA3"/>
    <w:rPr>
      <w:rFonts w:ascii="Times New Roman" w:eastAsia="Times New Roman" w:hAnsi="Times New Roman" w:cs="Times New Roman"/>
      <w:sz w:val="28"/>
      <w:szCs w:val="24"/>
    </w:rPr>
  </w:style>
  <w:style w:type="paragraph" w:styleId="Corptext3">
    <w:name w:val="Body Text 3"/>
    <w:basedOn w:val="Normal"/>
    <w:link w:val="Corptext3Caracter"/>
    <w:rsid w:val="00365AA3"/>
    <w:pPr>
      <w:spacing w:after="0" w:line="240" w:lineRule="auto"/>
    </w:pPr>
    <w:rPr>
      <w:rFonts w:ascii="Times New Roman" w:eastAsia="Times New Roman" w:hAnsi="Times New Roman" w:cs="Times New Roman"/>
      <w:b/>
      <w:bCs/>
      <w:szCs w:val="24"/>
    </w:rPr>
  </w:style>
  <w:style w:type="character" w:customStyle="1" w:styleId="Corptext3Caracter">
    <w:name w:val="Corp text 3 Caracter"/>
    <w:basedOn w:val="Fontdeparagrafimplicit"/>
    <w:link w:val="Corptext3"/>
    <w:rsid w:val="00365AA3"/>
    <w:rPr>
      <w:rFonts w:ascii="Times New Roman" w:eastAsia="Times New Roman" w:hAnsi="Times New Roman" w:cs="Times New Roman"/>
      <w:b/>
      <w:bCs/>
      <w:szCs w:val="24"/>
    </w:rPr>
  </w:style>
  <w:style w:type="character" w:styleId="Numrdepagin">
    <w:name w:val="page number"/>
    <w:basedOn w:val="Fontdeparagrafimplicit"/>
    <w:rsid w:val="00365AA3"/>
  </w:style>
  <w:style w:type="paragraph" w:customStyle="1" w:styleId="CharCaracterCaracterCharCaracterCaracterCharCharCharCharCharCharChar">
    <w:name w:val="Char Caracter Caracter Char Caracter Caracter Char Char Char Char Char Char Char"/>
    <w:basedOn w:val="Normal"/>
    <w:rsid w:val="00365AA3"/>
    <w:pPr>
      <w:spacing w:after="0" w:line="240" w:lineRule="auto"/>
    </w:pPr>
    <w:rPr>
      <w:rFonts w:ascii="Times New Roman" w:eastAsia="Times New Roman" w:hAnsi="Times New Roman" w:cs="Times New Roman"/>
      <w:sz w:val="24"/>
      <w:szCs w:val="24"/>
      <w:lang w:val="pl-PL" w:eastAsia="pl-PL"/>
    </w:rPr>
  </w:style>
  <w:style w:type="character" w:customStyle="1" w:styleId="tax1">
    <w:name w:val="tax1"/>
    <w:rsid w:val="00365AA3"/>
    <w:rPr>
      <w:b/>
      <w:bCs/>
      <w:sz w:val="26"/>
      <w:szCs w:val="26"/>
    </w:rPr>
  </w:style>
  <w:style w:type="paragraph" w:styleId="Titlucuprins">
    <w:name w:val="TOC Heading"/>
    <w:basedOn w:val="Titlu1"/>
    <w:next w:val="Normal"/>
    <w:uiPriority w:val="39"/>
    <w:unhideWhenUsed/>
    <w:qFormat/>
    <w:rsid w:val="00365AA3"/>
    <w:pPr>
      <w:spacing w:line="259" w:lineRule="auto"/>
      <w:outlineLvl w:val="9"/>
    </w:pPr>
    <w:rPr>
      <w:rFonts w:ascii="Calibri Light" w:eastAsia="Times New Roman" w:hAnsi="Calibri Light" w:cs="Times New Roman"/>
      <w:color w:val="2E74B5"/>
      <w:lang w:val="en-US"/>
    </w:rPr>
  </w:style>
  <w:style w:type="paragraph" w:styleId="Cuprins1">
    <w:name w:val="toc 1"/>
    <w:basedOn w:val="Normal"/>
    <w:next w:val="Normal"/>
    <w:autoRedefine/>
    <w:uiPriority w:val="39"/>
    <w:unhideWhenUsed/>
    <w:rsid w:val="00365AA3"/>
    <w:pPr>
      <w:spacing w:after="100"/>
    </w:pPr>
    <w:rPr>
      <w:rFonts w:ascii="Calibri" w:eastAsia="Calibri" w:hAnsi="Calibri" w:cs="Times New Roman"/>
      <w:lang w:val="ro-RO"/>
    </w:rPr>
  </w:style>
  <w:style w:type="paragraph" w:styleId="Cuprins2">
    <w:name w:val="toc 2"/>
    <w:basedOn w:val="Normal"/>
    <w:next w:val="Normal"/>
    <w:autoRedefine/>
    <w:uiPriority w:val="39"/>
    <w:unhideWhenUsed/>
    <w:rsid w:val="00365AA3"/>
    <w:pPr>
      <w:spacing w:after="100"/>
      <w:ind w:left="220"/>
    </w:pPr>
    <w:rPr>
      <w:rFonts w:ascii="Calibri" w:eastAsia="Calibri" w:hAnsi="Calibri" w:cs="Times New Roman"/>
      <w:lang w:val="ro-RO"/>
    </w:rPr>
  </w:style>
  <w:style w:type="paragraph" w:styleId="Cuprins3">
    <w:name w:val="toc 3"/>
    <w:basedOn w:val="Normal"/>
    <w:next w:val="Normal"/>
    <w:autoRedefine/>
    <w:uiPriority w:val="39"/>
    <w:unhideWhenUsed/>
    <w:rsid w:val="00365AA3"/>
    <w:pPr>
      <w:spacing w:after="100"/>
      <w:ind w:left="440"/>
    </w:pPr>
    <w:rPr>
      <w:rFonts w:ascii="Calibri" w:eastAsia="Calibri" w:hAnsi="Calibri" w:cs="Times New Roman"/>
      <w:lang w:val="ro-RO"/>
    </w:rPr>
  </w:style>
  <w:style w:type="character" w:styleId="HyperlinkParcurs">
    <w:name w:val="FollowedHyperlink"/>
    <w:basedOn w:val="Fontdeparagrafimplicit"/>
    <w:uiPriority w:val="99"/>
    <w:semiHidden/>
    <w:unhideWhenUsed/>
    <w:rsid w:val="00686418"/>
    <w:rPr>
      <w:color w:val="954F72"/>
      <w:u w:val="single"/>
    </w:rPr>
  </w:style>
  <w:style w:type="paragraph" w:customStyle="1" w:styleId="msonormal0">
    <w:name w:val="msonormal"/>
    <w:basedOn w:val="Normal"/>
    <w:rsid w:val="0068641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font5">
    <w:name w:val="font5"/>
    <w:basedOn w:val="Normal"/>
    <w:rsid w:val="00686418"/>
    <w:pPr>
      <w:spacing w:before="100" w:beforeAutospacing="1" w:after="100" w:afterAutospacing="1" w:line="240" w:lineRule="auto"/>
    </w:pPr>
    <w:rPr>
      <w:rFonts w:ascii="Calibri" w:eastAsia="Times New Roman" w:hAnsi="Calibri" w:cs="Times New Roman"/>
      <w:i/>
      <w:iCs/>
      <w:lang w:val="ro-RO" w:eastAsia="ro-RO"/>
    </w:rPr>
  </w:style>
  <w:style w:type="paragraph" w:customStyle="1" w:styleId="xl65">
    <w:name w:val="xl65"/>
    <w:basedOn w:val="Normal"/>
    <w:rsid w:val="00686418"/>
    <w:pPr>
      <w:spacing w:before="100" w:beforeAutospacing="1" w:after="100" w:afterAutospacing="1" w:line="240" w:lineRule="auto"/>
    </w:pPr>
    <w:rPr>
      <w:rFonts w:ascii="Calibri" w:eastAsia="Times New Roman" w:hAnsi="Calibri" w:cs="Times New Roman"/>
      <w:lang w:val="ro-RO" w:eastAsia="ro-RO"/>
    </w:rPr>
  </w:style>
  <w:style w:type="paragraph" w:customStyle="1" w:styleId="xl66">
    <w:name w:val="xl66"/>
    <w:basedOn w:val="Normal"/>
    <w:rsid w:val="00686418"/>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Times New Roman"/>
      <w:lang w:val="ro-RO" w:eastAsia="ro-RO"/>
    </w:rPr>
  </w:style>
  <w:style w:type="paragraph" w:customStyle="1" w:styleId="xl67">
    <w:name w:val="xl67"/>
    <w:basedOn w:val="Normal"/>
    <w:rsid w:val="006864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val="ro-RO" w:eastAsia="ro-RO"/>
    </w:rPr>
  </w:style>
  <w:style w:type="paragraph" w:customStyle="1" w:styleId="xl68">
    <w:name w:val="xl68"/>
    <w:basedOn w:val="Normal"/>
    <w:rsid w:val="006864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lang w:val="ro-RO" w:eastAsia="ro-RO"/>
    </w:rPr>
  </w:style>
  <w:style w:type="paragraph" w:customStyle="1" w:styleId="xl69">
    <w:name w:val="xl69"/>
    <w:basedOn w:val="Normal"/>
    <w:rsid w:val="006864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lang w:val="ro-RO" w:eastAsia="ro-RO"/>
    </w:rPr>
  </w:style>
  <w:style w:type="paragraph" w:customStyle="1" w:styleId="xl70">
    <w:name w:val="xl70"/>
    <w:basedOn w:val="Normal"/>
    <w:rsid w:val="00686418"/>
    <w:pPr>
      <w:pBdr>
        <w:top w:val="single" w:sz="8" w:space="0" w:color="auto"/>
        <w:left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lang w:val="ro-RO" w:eastAsia="ro-RO"/>
    </w:rPr>
  </w:style>
  <w:style w:type="paragraph" w:customStyle="1" w:styleId="xl71">
    <w:name w:val="xl71"/>
    <w:basedOn w:val="Normal"/>
    <w:rsid w:val="00686418"/>
    <w:pPr>
      <w:pBdr>
        <w:left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lang w:val="ro-RO" w:eastAsia="ro-RO"/>
    </w:rPr>
  </w:style>
  <w:style w:type="paragraph" w:customStyle="1" w:styleId="xl72">
    <w:name w:val="xl72"/>
    <w:basedOn w:val="Normal"/>
    <w:rsid w:val="00686418"/>
    <w:pPr>
      <w:pBdr>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val="ro-RO" w:eastAsia="ro-RO"/>
    </w:rPr>
  </w:style>
  <w:style w:type="paragraph" w:customStyle="1" w:styleId="xl73">
    <w:name w:val="xl73"/>
    <w:basedOn w:val="Normal"/>
    <w:rsid w:val="00686418"/>
    <w:pPr>
      <w:pBdr>
        <w:left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lang w:val="ro-RO" w:eastAsia="ro-RO"/>
    </w:rPr>
  </w:style>
  <w:style w:type="paragraph" w:customStyle="1" w:styleId="xl74">
    <w:name w:val="xl74"/>
    <w:basedOn w:val="Normal"/>
    <w:rsid w:val="00686418"/>
    <w:pPr>
      <w:pBdr>
        <w:left w:val="single" w:sz="8" w:space="0" w:color="auto"/>
        <w:right w:val="single" w:sz="8" w:space="0" w:color="auto"/>
      </w:pBdr>
      <w:spacing w:before="100" w:beforeAutospacing="1" w:after="100" w:afterAutospacing="1" w:line="240" w:lineRule="auto"/>
    </w:pPr>
    <w:rPr>
      <w:rFonts w:ascii="Calibri" w:eastAsia="Times New Roman" w:hAnsi="Calibri" w:cs="Times New Roman"/>
      <w:lang w:val="ro-RO" w:eastAsia="ro-RO"/>
    </w:rPr>
  </w:style>
  <w:style w:type="paragraph" w:customStyle="1" w:styleId="xl75">
    <w:name w:val="xl75"/>
    <w:basedOn w:val="Normal"/>
    <w:rsid w:val="00686418"/>
    <w:pPr>
      <w:pBdr>
        <w:left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lang w:val="ro-RO" w:eastAsia="ro-RO"/>
    </w:rPr>
  </w:style>
  <w:style w:type="paragraph" w:customStyle="1" w:styleId="xl76">
    <w:name w:val="xl76"/>
    <w:basedOn w:val="Normal"/>
    <w:rsid w:val="00686418"/>
    <w:pPr>
      <w:pBdr>
        <w:left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lang w:val="ro-RO" w:eastAsia="ro-RO"/>
    </w:rPr>
  </w:style>
  <w:style w:type="paragraph" w:customStyle="1" w:styleId="xl77">
    <w:name w:val="xl77"/>
    <w:basedOn w:val="Normal"/>
    <w:rsid w:val="0068641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Times New Roman"/>
      <w:lang w:val="ro-RO" w:eastAsia="ro-RO"/>
    </w:rPr>
  </w:style>
  <w:style w:type="paragraph" w:customStyle="1" w:styleId="xl78">
    <w:name w:val="xl78"/>
    <w:basedOn w:val="Normal"/>
    <w:rsid w:val="00686418"/>
    <w:pPr>
      <w:pBdr>
        <w:left w:val="single" w:sz="8"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lang w:val="ro-RO" w:eastAsia="ro-RO"/>
    </w:rPr>
  </w:style>
  <w:style w:type="paragraph" w:customStyle="1" w:styleId="xl79">
    <w:name w:val="xl79"/>
    <w:basedOn w:val="Normal"/>
    <w:rsid w:val="00686418"/>
    <w:pPr>
      <w:pBdr>
        <w:top w:val="single" w:sz="8" w:space="0" w:color="auto"/>
        <w:left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lang w:val="ro-RO" w:eastAsia="ro-RO"/>
    </w:rPr>
  </w:style>
  <w:style w:type="paragraph" w:customStyle="1" w:styleId="xl80">
    <w:name w:val="xl80"/>
    <w:basedOn w:val="Normal"/>
    <w:rsid w:val="00686418"/>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Times New Roman"/>
      <w:lang w:val="ro-RO" w:eastAsia="ro-RO"/>
    </w:rPr>
  </w:style>
  <w:style w:type="paragraph" w:customStyle="1" w:styleId="xl81">
    <w:name w:val="xl81"/>
    <w:basedOn w:val="Normal"/>
    <w:rsid w:val="00686418"/>
    <w:pPr>
      <w:pBdr>
        <w:left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lang w:val="ro-RO" w:eastAsia="ro-RO"/>
    </w:rPr>
  </w:style>
  <w:style w:type="paragraph" w:customStyle="1" w:styleId="xl82">
    <w:name w:val="xl82"/>
    <w:basedOn w:val="Normal"/>
    <w:rsid w:val="00686418"/>
    <w:pPr>
      <w:pBdr>
        <w:left w:val="single" w:sz="8" w:space="0" w:color="auto"/>
        <w:right w:val="single" w:sz="8" w:space="0" w:color="auto"/>
      </w:pBdr>
      <w:spacing w:before="100" w:beforeAutospacing="1" w:after="100" w:afterAutospacing="1" w:line="240" w:lineRule="auto"/>
    </w:pPr>
    <w:rPr>
      <w:rFonts w:ascii="Calibri" w:eastAsia="Times New Roman" w:hAnsi="Calibri" w:cs="Times New Roman"/>
      <w:lang w:val="ro-RO" w:eastAsia="ro-RO"/>
    </w:rPr>
  </w:style>
  <w:style w:type="paragraph" w:customStyle="1" w:styleId="xl83">
    <w:name w:val="xl83"/>
    <w:basedOn w:val="Normal"/>
    <w:rsid w:val="00686418"/>
    <w:pPr>
      <w:pBdr>
        <w:left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lang w:val="ro-RO" w:eastAsia="ro-RO"/>
    </w:rPr>
  </w:style>
  <w:style w:type="paragraph" w:customStyle="1" w:styleId="xl84">
    <w:name w:val="xl84"/>
    <w:basedOn w:val="Normal"/>
    <w:rsid w:val="00686418"/>
    <w:pPr>
      <w:pBdr>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val="ro-RO" w:eastAsia="ro-RO"/>
    </w:rPr>
  </w:style>
  <w:style w:type="paragraph" w:customStyle="1" w:styleId="xl85">
    <w:name w:val="xl85"/>
    <w:basedOn w:val="Normal"/>
    <w:rsid w:val="0068641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lang w:val="ro-RO" w:eastAsia="ro-RO"/>
    </w:rPr>
  </w:style>
  <w:style w:type="paragraph" w:customStyle="1" w:styleId="xl86">
    <w:name w:val="xl86"/>
    <w:basedOn w:val="Normal"/>
    <w:rsid w:val="006864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val="ro-RO" w:eastAsia="ro-RO"/>
    </w:rPr>
  </w:style>
  <w:style w:type="paragraph" w:customStyle="1" w:styleId="xl87">
    <w:name w:val="xl87"/>
    <w:basedOn w:val="Normal"/>
    <w:rsid w:val="00686418"/>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cs="Times New Roman"/>
      <w:lang w:val="ro-RO" w:eastAsia="ro-RO"/>
    </w:rPr>
  </w:style>
  <w:style w:type="paragraph" w:customStyle="1" w:styleId="xl88">
    <w:name w:val="xl88"/>
    <w:basedOn w:val="Normal"/>
    <w:rsid w:val="00686418"/>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176">
      <w:bodyDiv w:val="1"/>
      <w:marLeft w:val="0"/>
      <w:marRight w:val="0"/>
      <w:marTop w:val="0"/>
      <w:marBottom w:val="0"/>
      <w:divBdr>
        <w:top w:val="none" w:sz="0" w:space="0" w:color="auto"/>
        <w:left w:val="none" w:sz="0" w:space="0" w:color="auto"/>
        <w:bottom w:val="none" w:sz="0" w:space="0" w:color="auto"/>
        <w:right w:val="none" w:sz="0" w:space="0" w:color="auto"/>
      </w:divBdr>
    </w:div>
    <w:div w:id="190925437">
      <w:bodyDiv w:val="1"/>
      <w:marLeft w:val="0"/>
      <w:marRight w:val="0"/>
      <w:marTop w:val="0"/>
      <w:marBottom w:val="0"/>
      <w:divBdr>
        <w:top w:val="none" w:sz="0" w:space="0" w:color="auto"/>
        <w:left w:val="none" w:sz="0" w:space="0" w:color="auto"/>
        <w:bottom w:val="none" w:sz="0" w:space="0" w:color="auto"/>
        <w:right w:val="none" w:sz="0" w:space="0" w:color="auto"/>
      </w:divBdr>
    </w:div>
    <w:div w:id="292835344">
      <w:bodyDiv w:val="1"/>
      <w:marLeft w:val="0"/>
      <w:marRight w:val="0"/>
      <w:marTop w:val="0"/>
      <w:marBottom w:val="0"/>
      <w:divBdr>
        <w:top w:val="none" w:sz="0" w:space="0" w:color="auto"/>
        <w:left w:val="none" w:sz="0" w:space="0" w:color="auto"/>
        <w:bottom w:val="none" w:sz="0" w:space="0" w:color="auto"/>
        <w:right w:val="none" w:sz="0" w:space="0" w:color="auto"/>
      </w:divBdr>
      <w:divsChild>
        <w:div w:id="1298687275">
          <w:marLeft w:val="0"/>
          <w:marRight w:val="0"/>
          <w:marTop w:val="150"/>
          <w:marBottom w:val="0"/>
          <w:divBdr>
            <w:top w:val="none" w:sz="0" w:space="0" w:color="auto"/>
            <w:left w:val="none" w:sz="0" w:space="0" w:color="auto"/>
            <w:bottom w:val="none" w:sz="0" w:space="0" w:color="auto"/>
            <w:right w:val="none" w:sz="0" w:space="0" w:color="auto"/>
          </w:divBdr>
          <w:divsChild>
            <w:div w:id="1375933944">
              <w:marLeft w:val="0"/>
              <w:marRight w:val="0"/>
              <w:marTop w:val="0"/>
              <w:marBottom w:val="0"/>
              <w:divBdr>
                <w:top w:val="none" w:sz="0" w:space="0" w:color="auto"/>
                <w:left w:val="none" w:sz="0" w:space="0" w:color="auto"/>
                <w:bottom w:val="none" w:sz="0" w:space="0" w:color="auto"/>
                <w:right w:val="none" w:sz="0" w:space="0" w:color="auto"/>
              </w:divBdr>
              <w:divsChild>
                <w:div w:id="3642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8">
          <w:marLeft w:val="0"/>
          <w:marRight w:val="0"/>
          <w:marTop w:val="150"/>
          <w:marBottom w:val="0"/>
          <w:divBdr>
            <w:top w:val="none" w:sz="0" w:space="0" w:color="auto"/>
            <w:left w:val="none" w:sz="0" w:space="0" w:color="auto"/>
            <w:bottom w:val="none" w:sz="0" w:space="0" w:color="auto"/>
            <w:right w:val="none" w:sz="0" w:space="0" w:color="auto"/>
          </w:divBdr>
        </w:div>
        <w:div w:id="2036081045">
          <w:marLeft w:val="0"/>
          <w:marRight w:val="0"/>
          <w:marTop w:val="150"/>
          <w:marBottom w:val="0"/>
          <w:divBdr>
            <w:top w:val="none" w:sz="0" w:space="0" w:color="auto"/>
            <w:left w:val="none" w:sz="0" w:space="0" w:color="auto"/>
            <w:bottom w:val="none" w:sz="0" w:space="0" w:color="auto"/>
            <w:right w:val="none" w:sz="0" w:space="0" w:color="auto"/>
          </w:divBdr>
        </w:div>
        <w:div w:id="1522360060">
          <w:marLeft w:val="0"/>
          <w:marRight w:val="0"/>
          <w:marTop w:val="150"/>
          <w:marBottom w:val="0"/>
          <w:divBdr>
            <w:top w:val="none" w:sz="0" w:space="0" w:color="auto"/>
            <w:left w:val="none" w:sz="0" w:space="0" w:color="auto"/>
            <w:bottom w:val="none" w:sz="0" w:space="0" w:color="auto"/>
            <w:right w:val="none" w:sz="0" w:space="0" w:color="auto"/>
          </w:divBdr>
        </w:div>
      </w:divsChild>
    </w:div>
    <w:div w:id="294143756">
      <w:bodyDiv w:val="1"/>
      <w:marLeft w:val="0"/>
      <w:marRight w:val="0"/>
      <w:marTop w:val="0"/>
      <w:marBottom w:val="0"/>
      <w:divBdr>
        <w:top w:val="none" w:sz="0" w:space="0" w:color="auto"/>
        <w:left w:val="none" w:sz="0" w:space="0" w:color="auto"/>
        <w:bottom w:val="none" w:sz="0" w:space="0" w:color="auto"/>
        <w:right w:val="none" w:sz="0" w:space="0" w:color="auto"/>
      </w:divBdr>
    </w:div>
    <w:div w:id="296910683">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0379987">
      <w:bodyDiv w:val="1"/>
      <w:marLeft w:val="0"/>
      <w:marRight w:val="0"/>
      <w:marTop w:val="0"/>
      <w:marBottom w:val="0"/>
      <w:divBdr>
        <w:top w:val="none" w:sz="0" w:space="0" w:color="auto"/>
        <w:left w:val="none" w:sz="0" w:space="0" w:color="auto"/>
        <w:bottom w:val="none" w:sz="0" w:space="0" w:color="auto"/>
        <w:right w:val="none" w:sz="0" w:space="0" w:color="auto"/>
      </w:divBdr>
    </w:div>
    <w:div w:id="653677910">
      <w:bodyDiv w:val="1"/>
      <w:marLeft w:val="0"/>
      <w:marRight w:val="0"/>
      <w:marTop w:val="0"/>
      <w:marBottom w:val="0"/>
      <w:divBdr>
        <w:top w:val="none" w:sz="0" w:space="0" w:color="auto"/>
        <w:left w:val="none" w:sz="0" w:space="0" w:color="auto"/>
        <w:bottom w:val="none" w:sz="0" w:space="0" w:color="auto"/>
        <w:right w:val="none" w:sz="0" w:space="0" w:color="auto"/>
      </w:divBdr>
      <w:divsChild>
        <w:div w:id="65223614">
          <w:marLeft w:val="0"/>
          <w:marRight w:val="0"/>
          <w:marTop w:val="0"/>
          <w:marBottom w:val="0"/>
          <w:divBdr>
            <w:top w:val="none" w:sz="0" w:space="0" w:color="auto"/>
            <w:left w:val="none" w:sz="0" w:space="0" w:color="auto"/>
            <w:bottom w:val="none" w:sz="0" w:space="0" w:color="auto"/>
            <w:right w:val="none" w:sz="0" w:space="0" w:color="auto"/>
          </w:divBdr>
          <w:divsChild>
            <w:div w:id="1018510507">
              <w:marLeft w:val="0"/>
              <w:marRight w:val="0"/>
              <w:marTop w:val="0"/>
              <w:marBottom w:val="0"/>
              <w:divBdr>
                <w:top w:val="none" w:sz="0" w:space="0" w:color="auto"/>
                <w:left w:val="none" w:sz="0" w:space="0" w:color="auto"/>
                <w:bottom w:val="none" w:sz="0" w:space="0" w:color="auto"/>
                <w:right w:val="none" w:sz="0" w:space="0" w:color="auto"/>
              </w:divBdr>
              <w:divsChild>
                <w:div w:id="2065519726">
                  <w:marLeft w:val="0"/>
                  <w:marRight w:val="0"/>
                  <w:marTop w:val="150"/>
                  <w:marBottom w:val="0"/>
                  <w:divBdr>
                    <w:top w:val="none" w:sz="0" w:space="0" w:color="auto"/>
                    <w:left w:val="none" w:sz="0" w:space="0" w:color="auto"/>
                    <w:bottom w:val="none" w:sz="0" w:space="0" w:color="auto"/>
                    <w:right w:val="none" w:sz="0" w:space="0" w:color="auto"/>
                  </w:divBdr>
                </w:div>
                <w:div w:id="845369147">
                  <w:marLeft w:val="0"/>
                  <w:marRight w:val="0"/>
                  <w:marTop w:val="150"/>
                  <w:marBottom w:val="0"/>
                  <w:divBdr>
                    <w:top w:val="none" w:sz="0" w:space="0" w:color="auto"/>
                    <w:left w:val="none" w:sz="0" w:space="0" w:color="auto"/>
                    <w:bottom w:val="none" w:sz="0" w:space="0" w:color="auto"/>
                    <w:right w:val="none" w:sz="0" w:space="0" w:color="auto"/>
                  </w:divBdr>
                </w:div>
                <w:div w:id="932711339">
                  <w:marLeft w:val="0"/>
                  <w:marRight w:val="0"/>
                  <w:marTop w:val="150"/>
                  <w:marBottom w:val="0"/>
                  <w:divBdr>
                    <w:top w:val="none" w:sz="0" w:space="0" w:color="auto"/>
                    <w:left w:val="none" w:sz="0" w:space="0" w:color="auto"/>
                    <w:bottom w:val="none" w:sz="0" w:space="0" w:color="auto"/>
                    <w:right w:val="none" w:sz="0" w:space="0" w:color="auto"/>
                  </w:divBdr>
                  <w:divsChild>
                    <w:div w:id="1226918982">
                      <w:marLeft w:val="0"/>
                      <w:marRight w:val="0"/>
                      <w:marTop w:val="0"/>
                      <w:marBottom w:val="0"/>
                      <w:divBdr>
                        <w:top w:val="none" w:sz="0" w:space="0" w:color="auto"/>
                        <w:left w:val="none" w:sz="0" w:space="0" w:color="auto"/>
                        <w:bottom w:val="none" w:sz="0" w:space="0" w:color="auto"/>
                        <w:right w:val="none" w:sz="0" w:space="0" w:color="auto"/>
                      </w:divBdr>
                    </w:div>
                  </w:divsChild>
                </w:div>
                <w:div w:id="916134583">
                  <w:marLeft w:val="0"/>
                  <w:marRight w:val="0"/>
                  <w:marTop w:val="150"/>
                  <w:marBottom w:val="0"/>
                  <w:divBdr>
                    <w:top w:val="none" w:sz="0" w:space="0" w:color="auto"/>
                    <w:left w:val="none" w:sz="0" w:space="0" w:color="auto"/>
                    <w:bottom w:val="none" w:sz="0" w:space="0" w:color="auto"/>
                    <w:right w:val="none" w:sz="0" w:space="0" w:color="auto"/>
                  </w:divBdr>
                </w:div>
                <w:div w:id="1669482937">
                  <w:marLeft w:val="0"/>
                  <w:marRight w:val="0"/>
                  <w:marTop w:val="150"/>
                  <w:marBottom w:val="0"/>
                  <w:divBdr>
                    <w:top w:val="none" w:sz="0" w:space="0" w:color="auto"/>
                    <w:left w:val="none" w:sz="0" w:space="0" w:color="auto"/>
                    <w:bottom w:val="none" w:sz="0" w:space="0" w:color="auto"/>
                    <w:right w:val="none" w:sz="0" w:space="0" w:color="auto"/>
                  </w:divBdr>
                </w:div>
                <w:div w:id="1952589144">
                  <w:marLeft w:val="0"/>
                  <w:marRight w:val="0"/>
                  <w:marTop w:val="150"/>
                  <w:marBottom w:val="0"/>
                  <w:divBdr>
                    <w:top w:val="none" w:sz="0" w:space="0" w:color="auto"/>
                    <w:left w:val="none" w:sz="0" w:space="0" w:color="auto"/>
                    <w:bottom w:val="none" w:sz="0" w:space="0" w:color="auto"/>
                    <w:right w:val="none" w:sz="0" w:space="0" w:color="auto"/>
                  </w:divBdr>
                  <w:divsChild>
                    <w:div w:id="425853071">
                      <w:marLeft w:val="0"/>
                      <w:marRight w:val="0"/>
                      <w:marTop w:val="0"/>
                      <w:marBottom w:val="0"/>
                      <w:divBdr>
                        <w:top w:val="none" w:sz="0" w:space="0" w:color="auto"/>
                        <w:left w:val="none" w:sz="0" w:space="0" w:color="auto"/>
                        <w:bottom w:val="none" w:sz="0" w:space="0" w:color="auto"/>
                        <w:right w:val="none" w:sz="0" w:space="0" w:color="auto"/>
                      </w:divBdr>
                      <w:divsChild>
                        <w:div w:id="1854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08048">
          <w:marLeft w:val="0"/>
          <w:marRight w:val="0"/>
          <w:marTop w:val="0"/>
          <w:marBottom w:val="0"/>
          <w:divBdr>
            <w:top w:val="none" w:sz="0" w:space="0" w:color="auto"/>
            <w:left w:val="none" w:sz="0" w:space="0" w:color="auto"/>
            <w:bottom w:val="none" w:sz="0" w:space="0" w:color="auto"/>
            <w:right w:val="none" w:sz="0" w:space="0" w:color="auto"/>
          </w:divBdr>
          <w:divsChild>
            <w:div w:id="230236877">
              <w:marLeft w:val="0"/>
              <w:marRight w:val="0"/>
              <w:marTop w:val="0"/>
              <w:marBottom w:val="0"/>
              <w:divBdr>
                <w:top w:val="none" w:sz="0" w:space="0" w:color="auto"/>
                <w:left w:val="none" w:sz="0" w:space="0" w:color="auto"/>
                <w:bottom w:val="none" w:sz="0" w:space="0" w:color="auto"/>
                <w:right w:val="none" w:sz="0" w:space="0" w:color="auto"/>
              </w:divBdr>
              <w:divsChild>
                <w:div w:id="173692830">
                  <w:marLeft w:val="0"/>
                  <w:marRight w:val="0"/>
                  <w:marTop w:val="150"/>
                  <w:marBottom w:val="0"/>
                  <w:divBdr>
                    <w:top w:val="none" w:sz="0" w:space="0" w:color="auto"/>
                    <w:left w:val="none" w:sz="0" w:space="0" w:color="auto"/>
                    <w:bottom w:val="none" w:sz="0" w:space="0" w:color="auto"/>
                    <w:right w:val="none" w:sz="0" w:space="0" w:color="auto"/>
                  </w:divBdr>
                </w:div>
                <w:div w:id="1500923217">
                  <w:marLeft w:val="0"/>
                  <w:marRight w:val="0"/>
                  <w:marTop w:val="150"/>
                  <w:marBottom w:val="0"/>
                  <w:divBdr>
                    <w:top w:val="none" w:sz="0" w:space="0" w:color="auto"/>
                    <w:left w:val="none" w:sz="0" w:space="0" w:color="auto"/>
                    <w:bottom w:val="none" w:sz="0" w:space="0" w:color="auto"/>
                    <w:right w:val="none" w:sz="0" w:space="0" w:color="auto"/>
                  </w:divBdr>
                </w:div>
                <w:div w:id="1336767058">
                  <w:marLeft w:val="0"/>
                  <w:marRight w:val="0"/>
                  <w:marTop w:val="150"/>
                  <w:marBottom w:val="0"/>
                  <w:divBdr>
                    <w:top w:val="none" w:sz="0" w:space="0" w:color="auto"/>
                    <w:left w:val="none" w:sz="0" w:space="0" w:color="auto"/>
                    <w:bottom w:val="none" w:sz="0" w:space="0" w:color="auto"/>
                    <w:right w:val="none" w:sz="0" w:space="0" w:color="auto"/>
                  </w:divBdr>
                </w:div>
                <w:div w:id="824932013">
                  <w:marLeft w:val="0"/>
                  <w:marRight w:val="0"/>
                  <w:marTop w:val="150"/>
                  <w:marBottom w:val="0"/>
                  <w:divBdr>
                    <w:top w:val="none" w:sz="0" w:space="0" w:color="auto"/>
                    <w:left w:val="none" w:sz="0" w:space="0" w:color="auto"/>
                    <w:bottom w:val="none" w:sz="0" w:space="0" w:color="auto"/>
                    <w:right w:val="none" w:sz="0" w:space="0" w:color="auto"/>
                  </w:divBdr>
                  <w:divsChild>
                    <w:div w:id="495147793">
                      <w:marLeft w:val="0"/>
                      <w:marRight w:val="0"/>
                      <w:marTop w:val="0"/>
                      <w:marBottom w:val="0"/>
                      <w:divBdr>
                        <w:top w:val="none" w:sz="0" w:space="0" w:color="auto"/>
                        <w:left w:val="none" w:sz="0" w:space="0" w:color="auto"/>
                        <w:bottom w:val="none" w:sz="0" w:space="0" w:color="auto"/>
                        <w:right w:val="none" w:sz="0" w:space="0" w:color="auto"/>
                      </w:divBdr>
                      <w:divsChild>
                        <w:div w:id="1704671212">
                          <w:marLeft w:val="0"/>
                          <w:marRight w:val="0"/>
                          <w:marTop w:val="0"/>
                          <w:marBottom w:val="0"/>
                          <w:divBdr>
                            <w:top w:val="none" w:sz="0" w:space="0" w:color="auto"/>
                            <w:left w:val="none" w:sz="0" w:space="0" w:color="auto"/>
                            <w:bottom w:val="none" w:sz="0" w:space="0" w:color="auto"/>
                            <w:right w:val="none" w:sz="0" w:space="0" w:color="auto"/>
                          </w:divBdr>
                        </w:div>
                        <w:div w:id="1641694728">
                          <w:marLeft w:val="0"/>
                          <w:marRight w:val="0"/>
                          <w:marTop w:val="0"/>
                          <w:marBottom w:val="0"/>
                          <w:divBdr>
                            <w:top w:val="none" w:sz="0" w:space="0" w:color="auto"/>
                            <w:left w:val="none" w:sz="0" w:space="0" w:color="auto"/>
                            <w:bottom w:val="none" w:sz="0" w:space="0" w:color="auto"/>
                            <w:right w:val="none" w:sz="0" w:space="0" w:color="auto"/>
                          </w:divBdr>
                        </w:div>
                        <w:div w:id="10237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8070">
                  <w:marLeft w:val="0"/>
                  <w:marRight w:val="0"/>
                  <w:marTop w:val="150"/>
                  <w:marBottom w:val="0"/>
                  <w:divBdr>
                    <w:top w:val="none" w:sz="0" w:space="0" w:color="auto"/>
                    <w:left w:val="none" w:sz="0" w:space="0" w:color="auto"/>
                    <w:bottom w:val="none" w:sz="0" w:space="0" w:color="auto"/>
                    <w:right w:val="none" w:sz="0" w:space="0" w:color="auto"/>
                  </w:divBdr>
                  <w:divsChild>
                    <w:div w:id="1771856176">
                      <w:marLeft w:val="0"/>
                      <w:marRight w:val="0"/>
                      <w:marTop w:val="0"/>
                      <w:marBottom w:val="0"/>
                      <w:divBdr>
                        <w:top w:val="none" w:sz="0" w:space="0" w:color="auto"/>
                        <w:left w:val="none" w:sz="0" w:space="0" w:color="auto"/>
                        <w:bottom w:val="none" w:sz="0" w:space="0" w:color="auto"/>
                        <w:right w:val="none" w:sz="0" w:space="0" w:color="auto"/>
                      </w:divBdr>
                    </w:div>
                  </w:divsChild>
                </w:div>
                <w:div w:id="1881555376">
                  <w:marLeft w:val="0"/>
                  <w:marRight w:val="0"/>
                  <w:marTop w:val="150"/>
                  <w:marBottom w:val="0"/>
                  <w:divBdr>
                    <w:top w:val="none" w:sz="0" w:space="0" w:color="auto"/>
                    <w:left w:val="none" w:sz="0" w:space="0" w:color="auto"/>
                    <w:bottom w:val="none" w:sz="0" w:space="0" w:color="auto"/>
                    <w:right w:val="none" w:sz="0" w:space="0" w:color="auto"/>
                  </w:divBdr>
                  <w:divsChild>
                    <w:div w:id="1916237191">
                      <w:marLeft w:val="0"/>
                      <w:marRight w:val="0"/>
                      <w:marTop w:val="0"/>
                      <w:marBottom w:val="0"/>
                      <w:divBdr>
                        <w:top w:val="none" w:sz="0" w:space="0" w:color="auto"/>
                        <w:left w:val="none" w:sz="0" w:space="0" w:color="auto"/>
                        <w:bottom w:val="none" w:sz="0" w:space="0" w:color="auto"/>
                        <w:right w:val="none" w:sz="0" w:space="0" w:color="auto"/>
                      </w:divBdr>
                      <w:divsChild>
                        <w:div w:id="1203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6019">
          <w:marLeft w:val="0"/>
          <w:marRight w:val="0"/>
          <w:marTop w:val="0"/>
          <w:marBottom w:val="0"/>
          <w:divBdr>
            <w:top w:val="none" w:sz="0" w:space="0" w:color="auto"/>
            <w:left w:val="none" w:sz="0" w:space="0" w:color="auto"/>
            <w:bottom w:val="none" w:sz="0" w:space="0" w:color="auto"/>
            <w:right w:val="none" w:sz="0" w:space="0" w:color="auto"/>
          </w:divBdr>
          <w:divsChild>
            <w:div w:id="608591221">
              <w:marLeft w:val="0"/>
              <w:marRight w:val="0"/>
              <w:marTop w:val="0"/>
              <w:marBottom w:val="0"/>
              <w:divBdr>
                <w:top w:val="none" w:sz="0" w:space="0" w:color="auto"/>
                <w:left w:val="none" w:sz="0" w:space="0" w:color="auto"/>
                <w:bottom w:val="none" w:sz="0" w:space="0" w:color="auto"/>
                <w:right w:val="none" w:sz="0" w:space="0" w:color="auto"/>
              </w:divBdr>
              <w:divsChild>
                <w:div w:id="760834643">
                  <w:marLeft w:val="0"/>
                  <w:marRight w:val="0"/>
                  <w:marTop w:val="150"/>
                  <w:marBottom w:val="0"/>
                  <w:divBdr>
                    <w:top w:val="none" w:sz="0" w:space="0" w:color="auto"/>
                    <w:left w:val="none" w:sz="0" w:space="0" w:color="auto"/>
                    <w:bottom w:val="none" w:sz="0" w:space="0" w:color="auto"/>
                    <w:right w:val="none" w:sz="0" w:space="0" w:color="auto"/>
                  </w:divBdr>
                  <w:divsChild>
                    <w:div w:id="673798110">
                      <w:marLeft w:val="0"/>
                      <w:marRight w:val="0"/>
                      <w:marTop w:val="0"/>
                      <w:marBottom w:val="0"/>
                      <w:divBdr>
                        <w:top w:val="none" w:sz="0" w:space="0" w:color="auto"/>
                        <w:left w:val="none" w:sz="0" w:space="0" w:color="auto"/>
                        <w:bottom w:val="none" w:sz="0" w:space="0" w:color="auto"/>
                        <w:right w:val="none" w:sz="0" w:space="0" w:color="auto"/>
                      </w:divBdr>
                    </w:div>
                    <w:div w:id="183176061">
                      <w:marLeft w:val="0"/>
                      <w:marRight w:val="0"/>
                      <w:marTop w:val="0"/>
                      <w:marBottom w:val="0"/>
                      <w:divBdr>
                        <w:top w:val="none" w:sz="0" w:space="0" w:color="auto"/>
                        <w:left w:val="none" w:sz="0" w:space="0" w:color="auto"/>
                        <w:bottom w:val="none" w:sz="0" w:space="0" w:color="auto"/>
                        <w:right w:val="none" w:sz="0" w:space="0" w:color="auto"/>
                      </w:divBdr>
                    </w:div>
                    <w:div w:id="946347431">
                      <w:marLeft w:val="0"/>
                      <w:marRight w:val="0"/>
                      <w:marTop w:val="0"/>
                      <w:marBottom w:val="0"/>
                      <w:divBdr>
                        <w:top w:val="none" w:sz="0" w:space="0" w:color="auto"/>
                        <w:left w:val="none" w:sz="0" w:space="0" w:color="auto"/>
                        <w:bottom w:val="none" w:sz="0" w:space="0" w:color="auto"/>
                        <w:right w:val="none" w:sz="0" w:space="0" w:color="auto"/>
                      </w:divBdr>
                    </w:div>
                    <w:div w:id="317268743">
                      <w:marLeft w:val="0"/>
                      <w:marRight w:val="0"/>
                      <w:marTop w:val="0"/>
                      <w:marBottom w:val="0"/>
                      <w:divBdr>
                        <w:top w:val="none" w:sz="0" w:space="0" w:color="auto"/>
                        <w:left w:val="none" w:sz="0" w:space="0" w:color="auto"/>
                        <w:bottom w:val="none" w:sz="0" w:space="0" w:color="auto"/>
                        <w:right w:val="none" w:sz="0" w:space="0" w:color="auto"/>
                      </w:divBdr>
                    </w:div>
                    <w:div w:id="1705714819">
                      <w:marLeft w:val="0"/>
                      <w:marRight w:val="0"/>
                      <w:marTop w:val="0"/>
                      <w:marBottom w:val="0"/>
                      <w:divBdr>
                        <w:top w:val="none" w:sz="0" w:space="0" w:color="auto"/>
                        <w:left w:val="none" w:sz="0" w:space="0" w:color="auto"/>
                        <w:bottom w:val="none" w:sz="0" w:space="0" w:color="auto"/>
                        <w:right w:val="none" w:sz="0" w:space="0" w:color="auto"/>
                      </w:divBdr>
                    </w:div>
                    <w:div w:id="1063679592">
                      <w:marLeft w:val="0"/>
                      <w:marRight w:val="0"/>
                      <w:marTop w:val="0"/>
                      <w:marBottom w:val="0"/>
                      <w:divBdr>
                        <w:top w:val="none" w:sz="0" w:space="0" w:color="auto"/>
                        <w:left w:val="none" w:sz="0" w:space="0" w:color="auto"/>
                        <w:bottom w:val="none" w:sz="0" w:space="0" w:color="auto"/>
                        <w:right w:val="none" w:sz="0" w:space="0" w:color="auto"/>
                      </w:divBdr>
                    </w:div>
                    <w:div w:id="266894590">
                      <w:marLeft w:val="0"/>
                      <w:marRight w:val="0"/>
                      <w:marTop w:val="0"/>
                      <w:marBottom w:val="0"/>
                      <w:divBdr>
                        <w:top w:val="none" w:sz="0" w:space="0" w:color="auto"/>
                        <w:left w:val="none" w:sz="0" w:space="0" w:color="auto"/>
                        <w:bottom w:val="none" w:sz="0" w:space="0" w:color="auto"/>
                        <w:right w:val="none" w:sz="0" w:space="0" w:color="auto"/>
                      </w:divBdr>
                    </w:div>
                    <w:div w:id="1439831733">
                      <w:marLeft w:val="0"/>
                      <w:marRight w:val="0"/>
                      <w:marTop w:val="0"/>
                      <w:marBottom w:val="0"/>
                      <w:divBdr>
                        <w:top w:val="none" w:sz="0" w:space="0" w:color="auto"/>
                        <w:left w:val="none" w:sz="0" w:space="0" w:color="auto"/>
                        <w:bottom w:val="none" w:sz="0" w:space="0" w:color="auto"/>
                        <w:right w:val="none" w:sz="0" w:space="0" w:color="auto"/>
                      </w:divBdr>
                    </w:div>
                    <w:div w:id="1014920335">
                      <w:marLeft w:val="0"/>
                      <w:marRight w:val="0"/>
                      <w:marTop w:val="0"/>
                      <w:marBottom w:val="0"/>
                      <w:divBdr>
                        <w:top w:val="none" w:sz="0" w:space="0" w:color="auto"/>
                        <w:left w:val="none" w:sz="0" w:space="0" w:color="auto"/>
                        <w:bottom w:val="none" w:sz="0" w:space="0" w:color="auto"/>
                        <w:right w:val="none" w:sz="0" w:space="0" w:color="auto"/>
                      </w:divBdr>
                    </w:div>
                    <w:div w:id="710307795">
                      <w:marLeft w:val="0"/>
                      <w:marRight w:val="0"/>
                      <w:marTop w:val="0"/>
                      <w:marBottom w:val="0"/>
                      <w:divBdr>
                        <w:top w:val="none" w:sz="0" w:space="0" w:color="auto"/>
                        <w:left w:val="none" w:sz="0" w:space="0" w:color="auto"/>
                        <w:bottom w:val="none" w:sz="0" w:space="0" w:color="auto"/>
                        <w:right w:val="none" w:sz="0" w:space="0" w:color="auto"/>
                      </w:divBdr>
                    </w:div>
                    <w:div w:id="199124962">
                      <w:marLeft w:val="0"/>
                      <w:marRight w:val="0"/>
                      <w:marTop w:val="0"/>
                      <w:marBottom w:val="0"/>
                      <w:divBdr>
                        <w:top w:val="none" w:sz="0" w:space="0" w:color="auto"/>
                        <w:left w:val="none" w:sz="0" w:space="0" w:color="auto"/>
                        <w:bottom w:val="none" w:sz="0" w:space="0" w:color="auto"/>
                        <w:right w:val="none" w:sz="0" w:space="0" w:color="auto"/>
                      </w:divBdr>
                    </w:div>
                    <w:div w:id="2123110830">
                      <w:marLeft w:val="0"/>
                      <w:marRight w:val="0"/>
                      <w:marTop w:val="0"/>
                      <w:marBottom w:val="0"/>
                      <w:divBdr>
                        <w:top w:val="none" w:sz="0" w:space="0" w:color="auto"/>
                        <w:left w:val="none" w:sz="0" w:space="0" w:color="auto"/>
                        <w:bottom w:val="none" w:sz="0" w:space="0" w:color="auto"/>
                        <w:right w:val="none" w:sz="0" w:space="0" w:color="auto"/>
                      </w:divBdr>
                    </w:div>
                    <w:div w:id="1069502849">
                      <w:marLeft w:val="0"/>
                      <w:marRight w:val="0"/>
                      <w:marTop w:val="0"/>
                      <w:marBottom w:val="0"/>
                      <w:divBdr>
                        <w:top w:val="none" w:sz="0" w:space="0" w:color="auto"/>
                        <w:left w:val="none" w:sz="0" w:space="0" w:color="auto"/>
                        <w:bottom w:val="none" w:sz="0" w:space="0" w:color="auto"/>
                        <w:right w:val="none" w:sz="0" w:space="0" w:color="auto"/>
                      </w:divBdr>
                    </w:div>
                    <w:div w:id="1504853242">
                      <w:marLeft w:val="0"/>
                      <w:marRight w:val="0"/>
                      <w:marTop w:val="0"/>
                      <w:marBottom w:val="0"/>
                      <w:divBdr>
                        <w:top w:val="none" w:sz="0" w:space="0" w:color="auto"/>
                        <w:left w:val="none" w:sz="0" w:space="0" w:color="auto"/>
                        <w:bottom w:val="none" w:sz="0" w:space="0" w:color="auto"/>
                        <w:right w:val="none" w:sz="0" w:space="0" w:color="auto"/>
                      </w:divBdr>
                    </w:div>
                    <w:div w:id="1820344915">
                      <w:marLeft w:val="0"/>
                      <w:marRight w:val="0"/>
                      <w:marTop w:val="0"/>
                      <w:marBottom w:val="0"/>
                      <w:divBdr>
                        <w:top w:val="none" w:sz="0" w:space="0" w:color="auto"/>
                        <w:left w:val="none" w:sz="0" w:space="0" w:color="auto"/>
                        <w:bottom w:val="none" w:sz="0" w:space="0" w:color="auto"/>
                        <w:right w:val="none" w:sz="0" w:space="0" w:color="auto"/>
                      </w:divBdr>
                    </w:div>
                  </w:divsChild>
                </w:div>
                <w:div w:id="1921984881">
                  <w:marLeft w:val="0"/>
                  <w:marRight w:val="0"/>
                  <w:marTop w:val="150"/>
                  <w:marBottom w:val="0"/>
                  <w:divBdr>
                    <w:top w:val="none" w:sz="0" w:space="0" w:color="auto"/>
                    <w:left w:val="none" w:sz="0" w:space="0" w:color="auto"/>
                    <w:bottom w:val="none" w:sz="0" w:space="0" w:color="auto"/>
                    <w:right w:val="none" w:sz="0" w:space="0" w:color="auto"/>
                  </w:divBdr>
                  <w:divsChild>
                    <w:div w:id="518856967">
                      <w:marLeft w:val="0"/>
                      <w:marRight w:val="0"/>
                      <w:marTop w:val="0"/>
                      <w:marBottom w:val="0"/>
                      <w:divBdr>
                        <w:top w:val="none" w:sz="0" w:space="0" w:color="auto"/>
                        <w:left w:val="none" w:sz="0" w:space="0" w:color="auto"/>
                        <w:bottom w:val="none" w:sz="0" w:space="0" w:color="auto"/>
                        <w:right w:val="none" w:sz="0" w:space="0" w:color="auto"/>
                      </w:divBdr>
                    </w:div>
                    <w:div w:id="625359495">
                      <w:marLeft w:val="0"/>
                      <w:marRight w:val="0"/>
                      <w:marTop w:val="0"/>
                      <w:marBottom w:val="0"/>
                      <w:divBdr>
                        <w:top w:val="none" w:sz="0" w:space="0" w:color="auto"/>
                        <w:left w:val="none" w:sz="0" w:space="0" w:color="auto"/>
                        <w:bottom w:val="none" w:sz="0" w:space="0" w:color="auto"/>
                        <w:right w:val="none" w:sz="0" w:space="0" w:color="auto"/>
                      </w:divBdr>
                    </w:div>
                    <w:div w:id="1960644562">
                      <w:marLeft w:val="0"/>
                      <w:marRight w:val="0"/>
                      <w:marTop w:val="0"/>
                      <w:marBottom w:val="0"/>
                      <w:divBdr>
                        <w:top w:val="none" w:sz="0" w:space="0" w:color="auto"/>
                        <w:left w:val="none" w:sz="0" w:space="0" w:color="auto"/>
                        <w:bottom w:val="none" w:sz="0" w:space="0" w:color="auto"/>
                        <w:right w:val="none" w:sz="0" w:space="0" w:color="auto"/>
                      </w:divBdr>
                    </w:div>
                    <w:div w:id="146822876">
                      <w:marLeft w:val="0"/>
                      <w:marRight w:val="0"/>
                      <w:marTop w:val="0"/>
                      <w:marBottom w:val="0"/>
                      <w:divBdr>
                        <w:top w:val="none" w:sz="0" w:space="0" w:color="auto"/>
                        <w:left w:val="none" w:sz="0" w:space="0" w:color="auto"/>
                        <w:bottom w:val="none" w:sz="0" w:space="0" w:color="auto"/>
                        <w:right w:val="none" w:sz="0" w:space="0" w:color="auto"/>
                      </w:divBdr>
                    </w:div>
                    <w:div w:id="1706784333">
                      <w:marLeft w:val="0"/>
                      <w:marRight w:val="0"/>
                      <w:marTop w:val="0"/>
                      <w:marBottom w:val="0"/>
                      <w:divBdr>
                        <w:top w:val="none" w:sz="0" w:space="0" w:color="auto"/>
                        <w:left w:val="none" w:sz="0" w:space="0" w:color="auto"/>
                        <w:bottom w:val="none" w:sz="0" w:space="0" w:color="auto"/>
                        <w:right w:val="none" w:sz="0" w:space="0" w:color="auto"/>
                      </w:divBdr>
                    </w:div>
                    <w:div w:id="237250004">
                      <w:marLeft w:val="0"/>
                      <w:marRight w:val="0"/>
                      <w:marTop w:val="0"/>
                      <w:marBottom w:val="0"/>
                      <w:divBdr>
                        <w:top w:val="none" w:sz="0" w:space="0" w:color="auto"/>
                        <w:left w:val="none" w:sz="0" w:space="0" w:color="auto"/>
                        <w:bottom w:val="none" w:sz="0" w:space="0" w:color="auto"/>
                        <w:right w:val="none" w:sz="0" w:space="0" w:color="auto"/>
                      </w:divBdr>
                    </w:div>
                    <w:div w:id="1182547280">
                      <w:marLeft w:val="0"/>
                      <w:marRight w:val="0"/>
                      <w:marTop w:val="0"/>
                      <w:marBottom w:val="0"/>
                      <w:divBdr>
                        <w:top w:val="none" w:sz="0" w:space="0" w:color="auto"/>
                        <w:left w:val="none" w:sz="0" w:space="0" w:color="auto"/>
                        <w:bottom w:val="none" w:sz="0" w:space="0" w:color="auto"/>
                        <w:right w:val="none" w:sz="0" w:space="0" w:color="auto"/>
                      </w:divBdr>
                    </w:div>
                    <w:div w:id="1127628048">
                      <w:marLeft w:val="0"/>
                      <w:marRight w:val="0"/>
                      <w:marTop w:val="0"/>
                      <w:marBottom w:val="0"/>
                      <w:divBdr>
                        <w:top w:val="none" w:sz="0" w:space="0" w:color="auto"/>
                        <w:left w:val="none" w:sz="0" w:space="0" w:color="auto"/>
                        <w:bottom w:val="none" w:sz="0" w:space="0" w:color="auto"/>
                        <w:right w:val="none" w:sz="0" w:space="0" w:color="auto"/>
                      </w:divBdr>
                    </w:div>
                  </w:divsChild>
                </w:div>
                <w:div w:id="754546961">
                  <w:marLeft w:val="0"/>
                  <w:marRight w:val="0"/>
                  <w:marTop w:val="150"/>
                  <w:marBottom w:val="0"/>
                  <w:divBdr>
                    <w:top w:val="none" w:sz="0" w:space="0" w:color="auto"/>
                    <w:left w:val="none" w:sz="0" w:space="0" w:color="auto"/>
                    <w:bottom w:val="none" w:sz="0" w:space="0" w:color="auto"/>
                    <w:right w:val="none" w:sz="0" w:space="0" w:color="auto"/>
                  </w:divBdr>
                  <w:divsChild>
                    <w:div w:id="1978147560">
                      <w:marLeft w:val="0"/>
                      <w:marRight w:val="0"/>
                      <w:marTop w:val="0"/>
                      <w:marBottom w:val="0"/>
                      <w:divBdr>
                        <w:top w:val="none" w:sz="0" w:space="0" w:color="auto"/>
                        <w:left w:val="none" w:sz="0" w:space="0" w:color="auto"/>
                        <w:bottom w:val="none" w:sz="0" w:space="0" w:color="auto"/>
                        <w:right w:val="none" w:sz="0" w:space="0" w:color="auto"/>
                      </w:divBdr>
                    </w:div>
                    <w:div w:id="597520188">
                      <w:marLeft w:val="0"/>
                      <w:marRight w:val="0"/>
                      <w:marTop w:val="0"/>
                      <w:marBottom w:val="0"/>
                      <w:divBdr>
                        <w:top w:val="none" w:sz="0" w:space="0" w:color="auto"/>
                        <w:left w:val="none" w:sz="0" w:space="0" w:color="auto"/>
                        <w:bottom w:val="none" w:sz="0" w:space="0" w:color="auto"/>
                        <w:right w:val="none" w:sz="0" w:space="0" w:color="auto"/>
                      </w:divBdr>
                    </w:div>
                    <w:div w:id="1906066823">
                      <w:marLeft w:val="0"/>
                      <w:marRight w:val="0"/>
                      <w:marTop w:val="0"/>
                      <w:marBottom w:val="0"/>
                      <w:divBdr>
                        <w:top w:val="none" w:sz="0" w:space="0" w:color="auto"/>
                        <w:left w:val="none" w:sz="0" w:space="0" w:color="auto"/>
                        <w:bottom w:val="none" w:sz="0" w:space="0" w:color="auto"/>
                        <w:right w:val="none" w:sz="0" w:space="0" w:color="auto"/>
                      </w:divBdr>
                    </w:div>
                    <w:div w:id="1590849214">
                      <w:marLeft w:val="0"/>
                      <w:marRight w:val="0"/>
                      <w:marTop w:val="0"/>
                      <w:marBottom w:val="0"/>
                      <w:divBdr>
                        <w:top w:val="none" w:sz="0" w:space="0" w:color="auto"/>
                        <w:left w:val="none" w:sz="0" w:space="0" w:color="auto"/>
                        <w:bottom w:val="none" w:sz="0" w:space="0" w:color="auto"/>
                        <w:right w:val="none" w:sz="0" w:space="0" w:color="auto"/>
                      </w:divBdr>
                    </w:div>
                    <w:div w:id="566918557">
                      <w:marLeft w:val="0"/>
                      <w:marRight w:val="0"/>
                      <w:marTop w:val="0"/>
                      <w:marBottom w:val="0"/>
                      <w:divBdr>
                        <w:top w:val="none" w:sz="0" w:space="0" w:color="auto"/>
                        <w:left w:val="none" w:sz="0" w:space="0" w:color="auto"/>
                        <w:bottom w:val="none" w:sz="0" w:space="0" w:color="auto"/>
                        <w:right w:val="none" w:sz="0" w:space="0" w:color="auto"/>
                      </w:divBdr>
                    </w:div>
                    <w:div w:id="281112192">
                      <w:marLeft w:val="0"/>
                      <w:marRight w:val="0"/>
                      <w:marTop w:val="0"/>
                      <w:marBottom w:val="0"/>
                      <w:divBdr>
                        <w:top w:val="none" w:sz="0" w:space="0" w:color="auto"/>
                        <w:left w:val="none" w:sz="0" w:space="0" w:color="auto"/>
                        <w:bottom w:val="none" w:sz="0" w:space="0" w:color="auto"/>
                        <w:right w:val="none" w:sz="0" w:space="0" w:color="auto"/>
                      </w:divBdr>
                    </w:div>
                    <w:div w:id="1561214448">
                      <w:marLeft w:val="0"/>
                      <w:marRight w:val="0"/>
                      <w:marTop w:val="0"/>
                      <w:marBottom w:val="0"/>
                      <w:divBdr>
                        <w:top w:val="none" w:sz="0" w:space="0" w:color="auto"/>
                        <w:left w:val="none" w:sz="0" w:space="0" w:color="auto"/>
                        <w:bottom w:val="none" w:sz="0" w:space="0" w:color="auto"/>
                        <w:right w:val="none" w:sz="0" w:space="0" w:color="auto"/>
                      </w:divBdr>
                    </w:div>
                    <w:div w:id="12385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9812">
          <w:marLeft w:val="0"/>
          <w:marRight w:val="0"/>
          <w:marTop w:val="0"/>
          <w:marBottom w:val="0"/>
          <w:divBdr>
            <w:top w:val="none" w:sz="0" w:space="0" w:color="auto"/>
            <w:left w:val="none" w:sz="0" w:space="0" w:color="auto"/>
            <w:bottom w:val="none" w:sz="0" w:space="0" w:color="auto"/>
            <w:right w:val="none" w:sz="0" w:space="0" w:color="auto"/>
          </w:divBdr>
          <w:divsChild>
            <w:div w:id="794907047">
              <w:marLeft w:val="0"/>
              <w:marRight w:val="0"/>
              <w:marTop w:val="0"/>
              <w:marBottom w:val="0"/>
              <w:divBdr>
                <w:top w:val="none" w:sz="0" w:space="0" w:color="auto"/>
                <w:left w:val="none" w:sz="0" w:space="0" w:color="auto"/>
                <w:bottom w:val="none" w:sz="0" w:space="0" w:color="auto"/>
                <w:right w:val="none" w:sz="0" w:space="0" w:color="auto"/>
              </w:divBdr>
              <w:divsChild>
                <w:div w:id="121461610">
                  <w:marLeft w:val="0"/>
                  <w:marRight w:val="0"/>
                  <w:marTop w:val="150"/>
                  <w:marBottom w:val="0"/>
                  <w:divBdr>
                    <w:top w:val="none" w:sz="0" w:space="0" w:color="auto"/>
                    <w:left w:val="none" w:sz="0" w:space="0" w:color="auto"/>
                    <w:bottom w:val="none" w:sz="0" w:space="0" w:color="auto"/>
                    <w:right w:val="none" w:sz="0" w:space="0" w:color="auto"/>
                  </w:divBdr>
                  <w:divsChild>
                    <w:div w:id="23135629">
                      <w:marLeft w:val="0"/>
                      <w:marRight w:val="0"/>
                      <w:marTop w:val="0"/>
                      <w:marBottom w:val="0"/>
                      <w:divBdr>
                        <w:top w:val="none" w:sz="0" w:space="0" w:color="auto"/>
                        <w:left w:val="none" w:sz="0" w:space="0" w:color="auto"/>
                        <w:bottom w:val="none" w:sz="0" w:space="0" w:color="auto"/>
                        <w:right w:val="none" w:sz="0" w:space="0" w:color="auto"/>
                      </w:divBdr>
                      <w:divsChild>
                        <w:div w:id="1365134159">
                          <w:marLeft w:val="0"/>
                          <w:marRight w:val="0"/>
                          <w:marTop w:val="0"/>
                          <w:marBottom w:val="0"/>
                          <w:divBdr>
                            <w:top w:val="none" w:sz="0" w:space="0" w:color="auto"/>
                            <w:left w:val="none" w:sz="0" w:space="0" w:color="auto"/>
                            <w:bottom w:val="none" w:sz="0" w:space="0" w:color="auto"/>
                            <w:right w:val="none" w:sz="0" w:space="0" w:color="auto"/>
                          </w:divBdr>
                        </w:div>
                        <w:div w:id="713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413">
                  <w:marLeft w:val="0"/>
                  <w:marRight w:val="0"/>
                  <w:marTop w:val="150"/>
                  <w:marBottom w:val="0"/>
                  <w:divBdr>
                    <w:top w:val="none" w:sz="0" w:space="0" w:color="auto"/>
                    <w:left w:val="none" w:sz="0" w:space="0" w:color="auto"/>
                    <w:bottom w:val="none" w:sz="0" w:space="0" w:color="auto"/>
                    <w:right w:val="none" w:sz="0" w:space="0" w:color="auto"/>
                  </w:divBdr>
                </w:div>
                <w:div w:id="825781833">
                  <w:marLeft w:val="0"/>
                  <w:marRight w:val="0"/>
                  <w:marTop w:val="150"/>
                  <w:marBottom w:val="0"/>
                  <w:divBdr>
                    <w:top w:val="none" w:sz="0" w:space="0" w:color="auto"/>
                    <w:left w:val="none" w:sz="0" w:space="0" w:color="auto"/>
                    <w:bottom w:val="none" w:sz="0" w:space="0" w:color="auto"/>
                    <w:right w:val="none" w:sz="0" w:space="0" w:color="auto"/>
                  </w:divBdr>
                </w:div>
                <w:div w:id="457723866">
                  <w:marLeft w:val="0"/>
                  <w:marRight w:val="0"/>
                  <w:marTop w:val="150"/>
                  <w:marBottom w:val="0"/>
                  <w:divBdr>
                    <w:top w:val="none" w:sz="0" w:space="0" w:color="auto"/>
                    <w:left w:val="none" w:sz="0" w:space="0" w:color="auto"/>
                    <w:bottom w:val="none" w:sz="0" w:space="0" w:color="auto"/>
                    <w:right w:val="none" w:sz="0" w:space="0" w:color="auto"/>
                  </w:divBdr>
                </w:div>
                <w:div w:id="204293235">
                  <w:marLeft w:val="0"/>
                  <w:marRight w:val="0"/>
                  <w:marTop w:val="150"/>
                  <w:marBottom w:val="0"/>
                  <w:divBdr>
                    <w:top w:val="none" w:sz="0" w:space="0" w:color="auto"/>
                    <w:left w:val="none" w:sz="0" w:space="0" w:color="auto"/>
                    <w:bottom w:val="none" w:sz="0" w:space="0" w:color="auto"/>
                    <w:right w:val="none" w:sz="0" w:space="0" w:color="auto"/>
                  </w:divBdr>
                </w:div>
                <w:div w:id="109208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6695432">
          <w:marLeft w:val="0"/>
          <w:marRight w:val="0"/>
          <w:marTop w:val="0"/>
          <w:marBottom w:val="0"/>
          <w:divBdr>
            <w:top w:val="none" w:sz="0" w:space="0" w:color="auto"/>
            <w:left w:val="none" w:sz="0" w:space="0" w:color="auto"/>
            <w:bottom w:val="none" w:sz="0" w:space="0" w:color="auto"/>
            <w:right w:val="none" w:sz="0" w:space="0" w:color="auto"/>
          </w:divBdr>
          <w:divsChild>
            <w:div w:id="1336377328">
              <w:marLeft w:val="0"/>
              <w:marRight w:val="0"/>
              <w:marTop w:val="0"/>
              <w:marBottom w:val="0"/>
              <w:divBdr>
                <w:top w:val="none" w:sz="0" w:space="0" w:color="auto"/>
                <w:left w:val="none" w:sz="0" w:space="0" w:color="auto"/>
                <w:bottom w:val="none" w:sz="0" w:space="0" w:color="auto"/>
                <w:right w:val="none" w:sz="0" w:space="0" w:color="auto"/>
              </w:divBdr>
              <w:divsChild>
                <w:div w:id="1044448124">
                  <w:marLeft w:val="0"/>
                  <w:marRight w:val="0"/>
                  <w:marTop w:val="150"/>
                  <w:marBottom w:val="0"/>
                  <w:divBdr>
                    <w:top w:val="none" w:sz="0" w:space="0" w:color="auto"/>
                    <w:left w:val="none" w:sz="0" w:space="0" w:color="auto"/>
                    <w:bottom w:val="none" w:sz="0" w:space="0" w:color="auto"/>
                    <w:right w:val="none" w:sz="0" w:space="0" w:color="auto"/>
                  </w:divBdr>
                  <w:divsChild>
                    <w:div w:id="1726297323">
                      <w:marLeft w:val="0"/>
                      <w:marRight w:val="0"/>
                      <w:marTop w:val="0"/>
                      <w:marBottom w:val="0"/>
                      <w:divBdr>
                        <w:top w:val="none" w:sz="0" w:space="0" w:color="auto"/>
                        <w:left w:val="none" w:sz="0" w:space="0" w:color="auto"/>
                        <w:bottom w:val="none" w:sz="0" w:space="0" w:color="auto"/>
                        <w:right w:val="none" w:sz="0" w:space="0" w:color="auto"/>
                      </w:divBdr>
                      <w:divsChild>
                        <w:div w:id="1411653523">
                          <w:marLeft w:val="0"/>
                          <w:marRight w:val="0"/>
                          <w:marTop w:val="0"/>
                          <w:marBottom w:val="0"/>
                          <w:divBdr>
                            <w:top w:val="none" w:sz="0" w:space="0" w:color="auto"/>
                            <w:left w:val="none" w:sz="0" w:space="0" w:color="auto"/>
                            <w:bottom w:val="none" w:sz="0" w:space="0" w:color="auto"/>
                            <w:right w:val="none" w:sz="0" w:space="0" w:color="auto"/>
                          </w:divBdr>
                          <w:divsChild>
                            <w:div w:id="774208169">
                              <w:marLeft w:val="0"/>
                              <w:marRight w:val="0"/>
                              <w:marTop w:val="0"/>
                              <w:marBottom w:val="0"/>
                              <w:divBdr>
                                <w:top w:val="none" w:sz="0" w:space="0" w:color="auto"/>
                                <w:left w:val="none" w:sz="0" w:space="0" w:color="auto"/>
                                <w:bottom w:val="none" w:sz="0" w:space="0" w:color="auto"/>
                                <w:right w:val="none" w:sz="0" w:space="0" w:color="auto"/>
                              </w:divBdr>
                            </w:div>
                            <w:div w:id="1160343348">
                              <w:marLeft w:val="0"/>
                              <w:marRight w:val="0"/>
                              <w:marTop w:val="0"/>
                              <w:marBottom w:val="0"/>
                              <w:divBdr>
                                <w:top w:val="none" w:sz="0" w:space="0" w:color="auto"/>
                                <w:left w:val="none" w:sz="0" w:space="0" w:color="auto"/>
                                <w:bottom w:val="none" w:sz="0" w:space="0" w:color="auto"/>
                                <w:right w:val="none" w:sz="0" w:space="0" w:color="auto"/>
                              </w:divBdr>
                            </w:div>
                            <w:div w:id="1502357441">
                              <w:marLeft w:val="0"/>
                              <w:marRight w:val="0"/>
                              <w:marTop w:val="0"/>
                              <w:marBottom w:val="0"/>
                              <w:divBdr>
                                <w:top w:val="none" w:sz="0" w:space="0" w:color="auto"/>
                                <w:left w:val="none" w:sz="0" w:space="0" w:color="auto"/>
                                <w:bottom w:val="none" w:sz="0" w:space="0" w:color="auto"/>
                                <w:right w:val="none" w:sz="0" w:space="0" w:color="auto"/>
                              </w:divBdr>
                            </w:div>
                            <w:div w:id="595866537">
                              <w:marLeft w:val="0"/>
                              <w:marRight w:val="0"/>
                              <w:marTop w:val="0"/>
                              <w:marBottom w:val="0"/>
                              <w:divBdr>
                                <w:top w:val="none" w:sz="0" w:space="0" w:color="auto"/>
                                <w:left w:val="none" w:sz="0" w:space="0" w:color="auto"/>
                                <w:bottom w:val="none" w:sz="0" w:space="0" w:color="auto"/>
                                <w:right w:val="none" w:sz="0" w:space="0" w:color="auto"/>
                              </w:divBdr>
                            </w:div>
                            <w:div w:id="2012830890">
                              <w:marLeft w:val="0"/>
                              <w:marRight w:val="0"/>
                              <w:marTop w:val="0"/>
                              <w:marBottom w:val="0"/>
                              <w:divBdr>
                                <w:top w:val="none" w:sz="0" w:space="0" w:color="auto"/>
                                <w:left w:val="none" w:sz="0" w:space="0" w:color="auto"/>
                                <w:bottom w:val="none" w:sz="0" w:space="0" w:color="auto"/>
                                <w:right w:val="none" w:sz="0" w:space="0" w:color="auto"/>
                              </w:divBdr>
                            </w:div>
                            <w:div w:id="227425250">
                              <w:marLeft w:val="0"/>
                              <w:marRight w:val="0"/>
                              <w:marTop w:val="0"/>
                              <w:marBottom w:val="0"/>
                              <w:divBdr>
                                <w:top w:val="none" w:sz="0" w:space="0" w:color="auto"/>
                                <w:left w:val="none" w:sz="0" w:space="0" w:color="auto"/>
                                <w:bottom w:val="none" w:sz="0" w:space="0" w:color="auto"/>
                                <w:right w:val="none" w:sz="0" w:space="0" w:color="auto"/>
                              </w:divBdr>
                            </w:div>
                            <w:div w:id="1579631430">
                              <w:marLeft w:val="0"/>
                              <w:marRight w:val="0"/>
                              <w:marTop w:val="0"/>
                              <w:marBottom w:val="0"/>
                              <w:divBdr>
                                <w:top w:val="none" w:sz="0" w:space="0" w:color="auto"/>
                                <w:left w:val="none" w:sz="0" w:space="0" w:color="auto"/>
                                <w:bottom w:val="none" w:sz="0" w:space="0" w:color="auto"/>
                                <w:right w:val="none" w:sz="0" w:space="0" w:color="auto"/>
                              </w:divBdr>
                            </w:div>
                            <w:div w:id="56708993">
                              <w:marLeft w:val="0"/>
                              <w:marRight w:val="0"/>
                              <w:marTop w:val="0"/>
                              <w:marBottom w:val="0"/>
                              <w:divBdr>
                                <w:top w:val="none" w:sz="0" w:space="0" w:color="auto"/>
                                <w:left w:val="none" w:sz="0" w:space="0" w:color="auto"/>
                                <w:bottom w:val="none" w:sz="0" w:space="0" w:color="auto"/>
                                <w:right w:val="none" w:sz="0" w:space="0" w:color="auto"/>
                              </w:divBdr>
                            </w:div>
                            <w:div w:id="896673366">
                              <w:marLeft w:val="0"/>
                              <w:marRight w:val="0"/>
                              <w:marTop w:val="0"/>
                              <w:marBottom w:val="0"/>
                              <w:divBdr>
                                <w:top w:val="none" w:sz="0" w:space="0" w:color="auto"/>
                                <w:left w:val="none" w:sz="0" w:space="0" w:color="auto"/>
                                <w:bottom w:val="none" w:sz="0" w:space="0" w:color="auto"/>
                                <w:right w:val="none" w:sz="0" w:space="0" w:color="auto"/>
                              </w:divBdr>
                            </w:div>
                            <w:div w:id="1191410394">
                              <w:marLeft w:val="0"/>
                              <w:marRight w:val="0"/>
                              <w:marTop w:val="0"/>
                              <w:marBottom w:val="0"/>
                              <w:divBdr>
                                <w:top w:val="none" w:sz="0" w:space="0" w:color="auto"/>
                                <w:left w:val="none" w:sz="0" w:space="0" w:color="auto"/>
                                <w:bottom w:val="none" w:sz="0" w:space="0" w:color="auto"/>
                                <w:right w:val="none" w:sz="0" w:space="0" w:color="auto"/>
                              </w:divBdr>
                            </w:div>
                            <w:div w:id="498010593">
                              <w:marLeft w:val="0"/>
                              <w:marRight w:val="0"/>
                              <w:marTop w:val="0"/>
                              <w:marBottom w:val="0"/>
                              <w:divBdr>
                                <w:top w:val="none" w:sz="0" w:space="0" w:color="auto"/>
                                <w:left w:val="none" w:sz="0" w:space="0" w:color="auto"/>
                                <w:bottom w:val="none" w:sz="0" w:space="0" w:color="auto"/>
                                <w:right w:val="none" w:sz="0" w:space="0" w:color="auto"/>
                              </w:divBdr>
                            </w:div>
                            <w:div w:id="2087459602">
                              <w:marLeft w:val="0"/>
                              <w:marRight w:val="0"/>
                              <w:marTop w:val="0"/>
                              <w:marBottom w:val="0"/>
                              <w:divBdr>
                                <w:top w:val="none" w:sz="0" w:space="0" w:color="auto"/>
                                <w:left w:val="none" w:sz="0" w:space="0" w:color="auto"/>
                                <w:bottom w:val="none" w:sz="0" w:space="0" w:color="auto"/>
                                <w:right w:val="none" w:sz="0" w:space="0" w:color="auto"/>
                              </w:divBdr>
                            </w:div>
                            <w:div w:id="2122797654">
                              <w:marLeft w:val="0"/>
                              <w:marRight w:val="0"/>
                              <w:marTop w:val="0"/>
                              <w:marBottom w:val="0"/>
                              <w:divBdr>
                                <w:top w:val="none" w:sz="0" w:space="0" w:color="auto"/>
                                <w:left w:val="none" w:sz="0" w:space="0" w:color="auto"/>
                                <w:bottom w:val="none" w:sz="0" w:space="0" w:color="auto"/>
                                <w:right w:val="none" w:sz="0" w:space="0" w:color="auto"/>
                              </w:divBdr>
                            </w:div>
                            <w:div w:id="1491097373">
                              <w:marLeft w:val="0"/>
                              <w:marRight w:val="0"/>
                              <w:marTop w:val="0"/>
                              <w:marBottom w:val="0"/>
                              <w:divBdr>
                                <w:top w:val="none" w:sz="0" w:space="0" w:color="auto"/>
                                <w:left w:val="none" w:sz="0" w:space="0" w:color="auto"/>
                                <w:bottom w:val="none" w:sz="0" w:space="0" w:color="auto"/>
                                <w:right w:val="none" w:sz="0" w:space="0" w:color="auto"/>
                              </w:divBdr>
                            </w:div>
                            <w:div w:id="233316876">
                              <w:marLeft w:val="0"/>
                              <w:marRight w:val="0"/>
                              <w:marTop w:val="0"/>
                              <w:marBottom w:val="0"/>
                              <w:divBdr>
                                <w:top w:val="none" w:sz="0" w:space="0" w:color="auto"/>
                                <w:left w:val="none" w:sz="0" w:space="0" w:color="auto"/>
                                <w:bottom w:val="none" w:sz="0" w:space="0" w:color="auto"/>
                                <w:right w:val="none" w:sz="0" w:space="0" w:color="auto"/>
                              </w:divBdr>
                            </w:div>
                            <w:div w:id="935795950">
                              <w:marLeft w:val="0"/>
                              <w:marRight w:val="0"/>
                              <w:marTop w:val="0"/>
                              <w:marBottom w:val="0"/>
                              <w:divBdr>
                                <w:top w:val="none" w:sz="0" w:space="0" w:color="auto"/>
                                <w:left w:val="none" w:sz="0" w:space="0" w:color="auto"/>
                                <w:bottom w:val="none" w:sz="0" w:space="0" w:color="auto"/>
                                <w:right w:val="none" w:sz="0" w:space="0" w:color="auto"/>
                              </w:divBdr>
                            </w:div>
                            <w:div w:id="1615676626">
                              <w:marLeft w:val="0"/>
                              <w:marRight w:val="0"/>
                              <w:marTop w:val="0"/>
                              <w:marBottom w:val="0"/>
                              <w:divBdr>
                                <w:top w:val="none" w:sz="0" w:space="0" w:color="auto"/>
                                <w:left w:val="none" w:sz="0" w:space="0" w:color="auto"/>
                                <w:bottom w:val="none" w:sz="0" w:space="0" w:color="auto"/>
                                <w:right w:val="none" w:sz="0" w:space="0" w:color="auto"/>
                              </w:divBdr>
                            </w:div>
                            <w:div w:id="1343580465">
                              <w:marLeft w:val="0"/>
                              <w:marRight w:val="0"/>
                              <w:marTop w:val="0"/>
                              <w:marBottom w:val="0"/>
                              <w:divBdr>
                                <w:top w:val="none" w:sz="0" w:space="0" w:color="auto"/>
                                <w:left w:val="none" w:sz="0" w:space="0" w:color="auto"/>
                                <w:bottom w:val="none" w:sz="0" w:space="0" w:color="auto"/>
                                <w:right w:val="none" w:sz="0" w:space="0" w:color="auto"/>
                              </w:divBdr>
                            </w:div>
                            <w:div w:id="549805077">
                              <w:marLeft w:val="0"/>
                              <w:marRight w:val="0"/>
                              <w:marTop w:val="0"/>
                              <w:marBottom w:val="0"/>
                              <w:divBdr>
                                <w:top w:val="none" w:sz="0" w:space="0" w:color="auto"/>
                                <w:left w:val="none" w:sz="0" w:space="0" w:color="auto"/>
                                <w:bottom w:val="none" w:sz="0" w:space="0" w:color="auto"/>
                                <w:right w:val="none" w:sz="0" w:space="0" w:color="auto"/>
                              </w:divBdr>
                            </w:div>
                            <w:div w:id="865364694">
                              <w:marLeft w:val="0"/>
                              <w:marRight w:val="0"/>
                              <w:marTop w:val="0"/>
                              <w:marBottom w:val="0"/>
                              <w:divBdr>
                                <w:top w:val="none" w:sz="0" w:space="0" w:color="auto"/>
                                <w:left w:val="none" w:sz="0" w:space="0" w:color="auto"/>
                                <w:bottom w:val="none" w:sz="0" w:space="0" w:color="auto"/>
                                <w:right w:val="none" w:sz="0" w:space="0" w:color="auto"/>
                              </w:divBdr>
                            </w:div>
                            <w:div w:id="971327668">
                              <w:marLeft w:val="0"/>
                              <w:marRight w:val="0"/>
                              <w:marTop w:val="0"/>
                              <w:marBottom w:val="0"/>
                              <w:divBdr>
                                <w:top w:val="none" w:sz="0" w:space="0" w:color="auto"/>
                                <w:left w:val="none" w:sz="0" w:space="0" w:color="auto"/>
                                <w:bottom w:val="none" w:sz="0" w:space="0" w:color="auto"/>
                                <w:right w:val="none" w:sz="0" w:space="0" w:color="auto"/>
                              </w:divBdr>
                            </w:div>
                            <w:div w:id="1212887839">
                              <w:marLeft w:val="0"/>
                              <w:marRight w:val="0"/>
                              <w:marTop w:val="0"/>
                              <w:marBottom w:val="0"/>
                              <w:divBdr>
                                <w:top w:val="none" w:sz="0" w:space="0" w:color="auto"/>
                                <w:left w:val="none" w:sz="0" w:space="0" w:color="auto"/>
                                <w:bottom w:val="none" w:sz="0" w:space="0" w:color="auto"/>
                                <w:right w:val="none" w:sz="0" w:space="0" w:color="auto"/>
                              </w:divBdr>
                            </w:div>
                            <w:div w:id="894924978">
                              <w:marLeft w:val="0"/>
                              <w:marRight w:val="0"/>
                              <w:marTop w:val="0"/>
                              <w:marBottom w:val="0"/>
                              <w:divBdr>
                                <w:top w:val="none" w:sz="0" w:space="0" w:color="auto"/>
                                <w:left w:val="none" w:sz="0" w:space="0" w:color="auto"/>
                                <w:bottom w:val="none" w:sz="0" w:space="0" w:color="auto"/>
                                <w:right w:val="none" w:sz="0" w:space="0" w:color="auto"/>
                              </w:divBdr>
                            </w:div>
                            <w:div w:id="2047025287">
                              <w:marLeft w:val="0"/>
                              <w:marRight w:val="0"/>
                              <w:marTop w:val="0"/>
                              <w:marBottom w:val="0"/>
                              <w:divBdr>
                                <w:top w:val="none" w:sz="0" w:space="0" w:color="auto"/>
                                <w:left w:val="none" w:sz="0" w:space="0" w:color="auto"/>
                                <w:bottom w:val="none" w:sz="0" w:space="0" w:color="auto"/>
                                <w:right w:val="none" w:sz="0" w:space="0" w:color="auto"/>
                              </w:divBdr>
                            </w:div>
                            <w:div w:id="1782141098">
                              <w:marLeft w:val="0"/>
                              <w:marRight w:val="0"/>
                              <w:marTop w:val="0"/>
                              <w:marBottom w:val="0"/>
                              <w:divBdr>
                                <w:top w:val="none" w:sz="0" w:space="0" w:color="auto"/>
                                <w:left w:val="none" w:sz="0" w:space="0" w:color="auto"/>
                                <w:bottom w:val="none" w:sz="0" w:space="0" w:color="auto"/>
                                <w:right w:val="none" w:sz="0" w:space="0" w:color="auto"/>
                              </w:divBdr>
                            </w:div>
                            <w:div w:id="664012448">
                              <w:marLeft w:val="0"/>
                              <w:marRight w:val="0"/>
                              <w:marTop w:val="0"/>
                              <w:marBottom w:val="0"/>
                              <w:divBdr>
                                <w:top w:val="none" w:sz="0" w:space="0" w:color="auto"/>
                                <w:left w:val="none" w:sz="0" w:space="0" w:color="auto"/>
                                <w:bottom w:val="none" w:sz="0" w:space="0" w:color="auto"/>
                                <w:right w:val="none" w:sz="0" w:space="0" w:color="auto"/>
                              </w:divBdr>
                            </w:div>
                            <w:div w:id="989285182">
                              <w:marLeft w:val="0"/>
                              <w:marRight w:val="0"/>
                              <w:marTop w:val="0"/>
                              <w:marBottom w:val="0"/>
                              <w:divBdr>
                                <w:top w:val="none" w:sz="0" w:space="0" w:color="auto"/>
                                <w:left w:val="none" w:sz="0" w:space="0" w:color="auto"/>
                                <w:bottom w:val="none" w:sz="0" w:space="0" w:color="auto"/>
                                <w:right w:val="none" w:sz="0" w:space="0" w:color="auto"/>
                              </w:divBdr>
                            </w:div>
                            <w:div w:id="590744693">
                              <w:marLeft w:val="0"/>
                              <w:marRight w:val="0"/>
                              <w:marTop w:val="0"/>
                              <w:marBottom w:val="0"/>
                              <w:divBdr>
                                <w:top w:val="none" w:sz="0" w:space="0" w:color="auto"/>
                                <w:left w:val="none" w:sz="0" w:space="0" w:color="auto"/>
                                <w:bottom w:val="none" w:sz="0" w:space="0" w:color="auto"/>
                                <w:right w:val="none" w:sz="0" w:space="0" w:color="auto"/>
                              </w:divBdr>
                            </w:div>
                            <w:div w:id="1927612868">
                              <w:marLeft w:val="0"/>
                              <w:marRight w:val="0"/>
                              <w:marTop w:val="0"/>
                              <w:marBottom w:val="0"/>
                              <w:divBdr>
                                <w:top w:val="none" w:sz="0" w:space="0" w:color="auto"/>
                                <w:left w:val="none" w:sz="0" w:space="0" w:color="auto"/>
                                <w:bottom w:val="none" w:sz="0" w:space="0" w:color="auto"/>
                                <w:right w:val="none" w:sz="0" w:space="0" w:color="auto"/>
                              </w:divBdr>
                            </w:div>
                            <w:div w:id="575746528">
                              <w:marLeft w:val="0"/>
                              <w:marRight w:val="0"/>
                              <w:marTop w:val="0"/>
                              <w:marBottom w:val="0"/>
                              <w:divBdr>
                                <w:top w:val="none" w:sz="0" w:space="0" w:color="auto"/>
                                <w:left w:val="none" w:sz="0" w:space="0" w:color="auto"/>
                                <w:bottom w:val="none" w:sz="0" w:space="0" w:color="auto"/>
                                <w:right w:val="none" w:sz="0" w:space="0" w:color="auto"/>
                              </w:divBdr>
                            </w:div>
                          </w:divsChild>
                        </w:div>
                        <w:div w:id="559901232">
                          <w:marLeft w:val="0"/>
                          <w:marRight w:val="0"/>
                          <w:marTop w:val="0"/>
                          <w:marBottom w:val="0"/>
                          <w:divBdr>
                            <w:top w:val="none" w:sz="0" w:space="0" w:color="auto"/>
                            <w:left w:val="none" w:sz="0" w:space="0" w:color="auto"/>
                            <w:bottom w:val="none" w:sz="0" w:space="0" w:color="auto"/>
                            <w:right w:val="none" w:sz="0" w:space="0" w:color="auto"/>
                          </w:divBdr>
                          <w:divsChild>
                            <w:div w:id="1296565219">
                              <w:marLeft w:val="0"/>
                              <w:marRight w:val="0"/>
                              <w:marTop w:val="0"/>
                              <w:marBottom w:val="0"/>
                              <w:divBdr>
                                <w:top w:val="none" w:sz="0" w:space="0" w:color="auto"/>
                                <w:left w:val="none" w:sz="0" w:space="0" w:color="auto"/>
                                <w:bottom w:val="none" w:sz="0" w:space="0" w:color="auto"/>
                                <w:right w:val="none" w:sz="0" w:space="0" w:color="auto"/>
                              </w:divBdr>
                            </w:div>
                            <w:div w:id="674310188">
                              <w:marLeft w:val="0"/>
                              <w:marRight w:val="0"/>
                              <w:marTop w:val="0"/>
                              <w:marBottom w:val="0"/>
                              <w:divBdr>
                                <w:top w:val="none" w:sz="0" w:space="0" w:color="auto"/>
                                <w:left w:val="none" w:sz="0" w:space="0" w:color="auto"/>
                                <w:bottom w:val="none" w:sz="0" w:space="0" w:color="auto"/>
                                <w:right w:val="none" w:sz="0" w:space="0" w:color="auto"/>
                              </w:divBdr>
                            </w:div>
                            <w:div w:id="860894632">
                              <w:marLeft w:val="0"/>
                              <w:marRight w:val="0"/>
                              <w:marTop w:val="0"/>
                              <w:marBottom w:val="0"/>
                              <w:divBdr>
                                <w:top w:val="none" w:sz="0" w:space="0" w:color="auto"/>
                                <w:left w:val="none" w:sz="0" w:space="0" w:color="auto"/>
                                <w:bottom w:val="none" w:sz="0" w:space="0" w:color="auto"/>
                                <w:right w:val="none" w:sz="0" w:space="0" w:color="auto"/>
                              </w:divBdr>
                            </w:div>
                            <w:div w:id="2068995138">
                              <w:marLeft w:val="0"/>
                              <w:marRight w:val="0"/>
                              <w:marTop w:val="0"/>
                              <w:marBottom w:val="0"/>
                              <w:divBdr>
                                <w:top w:val="none" w:sz="0" w:space="0" w:color="auto"/>
                                <w:left w:val="none" w:sz="0" w:space="0" w:color="auto"/>
                                <w:bottom w:val="none" w:sz="0" w:space="0" w:color="auto"/>
                                <w:right w:val="none" w:sz="0" w:space="0" w:color="auto"/>
                              </w:divBdr>
                            </w:div>
                            <w:div w:id="2140609472">
                              <w:marLeft w:val="0"/>
                              <w:marRight w:val="0"/>
                              <w:marTop w:val="0"/>
                              <w:marBottom w:val="0"/>
                              <w:divBdr>
                                <w:top w:val="none" w:sz="0" w:space="0" w:color="auto"/>
                                <w:left w:val="none" w:sz="0" w:space="0" w:color="auto"/>
                                <w:bottom w:val="none" w:sz="0" w:space="0" w:color="auto"/>
                                <w:right w:val="none" w:sz="0" w:space="0" w:color="auto"/>
                              </w:divBdr>
                            </w:div>
                            <w:div w:id="310404340">
                              <w:marLeft w:val="0"/>
                              <w:marRight w:val="0"/>
                              <w:marTop w:val="0"/>
                              <w:marBottom w:val="0"/>
                              <w:divBdr>
                                <w:top w:val="none" w:sz="0" w:space="0" w:color="auto"/>
                                <w:left w:val="none" w:sz="0" w:space="0" w:color="auto"/>
                                <w:bottom w:val="none" w:sz="0" w:space="0" w:color="auto"/>
                                <w:right w:val="none" w:sz="0" w:space="0" w:color="auto"/>
                              </w:divBdr>
                            </w:div>
                            <w:div w:id="8217992">
                              <w:marLeft w:val="0"/>
                              <w:marRight w:val="0"/>
                              <w:marTop w:val="0"/>
                              <w:marBottom w:val="0"/>
                              <w:divBdr>
                                <w:top w:val="none" w:sz="0" w:space="0" w:color="auto"/>
                                <w:left w:val="none" w:sz="0" w:space="0" w:color="auto"/>
                                <w:bottom w:val="none" w:sz="0" w:space="0" w:color="auto"/>
                                <w:right w:val="none" w:sz="0" w:space="0" w:color="auto"/>
                              </w:divBdr>
                            </w:div>
                            <w:div w:id="815293387">
                              <w:marLeft w:val="0"/>
                              <w:marRight w:val="0"/>
                              <w:marTop w:val="0"/>
                              <w:marBottom w:val="0"/>
                              <w:divBdr>
                                <w:top w:val="none" w:sz="0" w:space="0" w:color="auto"/>
                                <w:left w:val="none" w:sz="0" w:space="0" w:color="auto"/>
                                <w:bottom w:val="none" w:sz="0" w:space="0" w:color="auto"/>
                                <w:right w:val="none" w:sz="0" w:space="0" w:color="auto"/>
                              </w:divBdr>
                            </w:div>
                            <w:div w:id="2042898431">
                              <w:marLeft w:val="0"/>
                              <w:marRight w:val="0"/>
                              <w:marTop w:val="0"/>
                              <w:marBottom w:val="0"/>
                              <w:divBdr>
                                <w:top w:val="none" w:sz="0" w:space="0" w:color="auto"/>
                                <w:left w:val="none" w:sz="0" w:space="0" w:color="auto"/>
                                <w:bottom w:val="none" w:sz="0" w:space="0" w:color="auto"/>
                                <w:right w:val="none" w:sz="0" w:space="0" w:color="auto"/>
                              </w:divBdr>
                            </w:div>
                            <w:div w:id="1713574093">
                              <w:marLeft w:val="0"/>
                              <w:marRight w:val="0"/>
                              <w:marTop w:val="0"/>
                              <w:marBottom w:val="0"/>
                              <w:divBdr>
                                <w:top w:val="none" w:sz="0" w:space="0" w:color="auto"/>
                                <w:left w:val="none" w:sz="0" w:space="0" w:color="auto"/>
                                <w:bottom w:val="none" w:sz="0" w:space="0" w:color="auto"/>
                                <w:right w:val="none" w:sz="0" w:space="0" w:color="auto"/>
                              </w:divBdr>
                            </w:div>
                            <w:div w:id="394938491">
                              <w:marLeft w:val="0"/>
                              <w:marRight w:val="0"/>
                              <w:marTop w:val="0"/>
                              <w:marBottom w:val="0"/>
                              <w:divBdr>
                                <w:top w:val="none" w:sz="0" w:space="0" w:color="auto"/>
                                <w:left w:val="none" w:sz="0" w:space="0" w:color="auto"/>
                                <w:bottom w:val="none" w:sz="0" w:space="0" w:color="auto"/>
                                <w:right w:val="none" w:sz="0" w:space="0" w:color="auto"/>
                              </w:divBdr>
                            </w:div>
                            <w:div w:id="727192404">
                              <w:marLeft w:val="0"/>
                              <w:marRight w:val="0"/>
                              <w:marTop w:val="0"/>
                              <w:marBottom w:val="0"/>
                              <w:divBdr>
                                <w:top w:val="none" w:sz="0" w:space="0" w:color="auto"/>
                                <w:left w:val="none" w:sz="0" w:space="0" w:color="auto"/>
                                <w:bottom w:val="none" w:sz="0" w:space="0" w:color="auto"/>
                                <w:right w:val="none" w:sz="0" w:space="0" w:color="auto"/>
                              </w:divBdr>
                            </w:div>
                            <w:div w:id="240141097">
                              <w:marLeft w:val="0"/>
                              <w:marRight w:val="0"/>
                              <w:marTop w:val="0"/>
                              <w:marBottom w:val="0"/>
                              <w:divBdr>
                                <w:top w:val="none" w:sz="0" w:space="0" w:color="auto"/>
                                <w:left w:val="none" w:sz="0" w:space="0" w:color="auto"/>
                                <w:bottom w:val="none" w:sz="0" w:space="0" w:color="auto"/>
                                <w:right w:val="none" w:sz="0" w:space="0" w:color="auto"/>
                              </w:divBdr>
                            </w:div>
                            <w:div w:id="644702297">
                              <w:marLeft w:val="0"/>
                              <w:marRight w:val="0"/>
                              <w:marTop w:val="0"/>
                              <w:marBottom w:val="0"/>
                              <w:divBdr>
                                <w:top w:val="none" w:sz="0" w:space="0" w:color="auto"/>
                                <w:left w:val="none" w:sz="0" w:space="0" w:color="auto"/>
                                <w:bottom w:val="none" w:sz="0" w:space="0" w:color="auto"/>
                                <w:right w:val="none" w:sz="0" w:space="0" w:color="auto"/>
                              </w:divBdr>
                            </w:div>
                            <w:div w:id="1833332161">
                              <w:marLeft w:val="0"/>
                              <w:marRight w:val="0"/>
                              <w:marTop w:val="0"/>
                              <w:marBottom w:val="0"/>
                              <w:divBdr>
                                <w:top w:val="none" w:sz="0" w:space="0" w:color="auto"/>
                                <w:left w:val="none" w:sz="0" w:space="0" w:color="auto"/>
                                <w:bottom w:val="none" w:sz="0" w:space="0" w:color="auto"/>
                                <w:right w:val="none" w:sz="0" w:space="0" w:color="auto"/>
                              </w:divBdr>
                            </w:div>
                            <w:div w:id="1050885782">
                              <w:marLeft w:val="0"/>
                              <w:marRight w:val="0"/>
                              <w:marTop w:val="0"/>
                              <w:marBottom w:val="0"/>
                              <w:divBdr>
                                <w:top w:val="none" w:sz="0" w:space="0" w:color="auto"/>
                                <w:left w:val="none" w:sz="0" w:space="0" w:color="auto"/>
                                <w:bottom w:val="none" w:sz="0" w:space="0" w:color="auto"/>
                                <w:right w:val="none" w:sz="0" w:space="0" w:color="auto"/>
                              </w:divBdr>
                            </w:div>
                            <w:div w:id="429739915">
                              <w:marLeft w:val="0"/>
                              <w:marRight w:val="0"/>
                              <w:marTop w:val="0"/>
                              <w:marBottom w:val="0"/>
                              <w:divBdr>
                                <w:top w:val="none" w:sz="0" w:space="0" w:color="auto"/>
                                <w:left w:val="none" w:sz="0" w:space="0" w:color="auto"/>
                                <w:bottom w:val="none" w:sz="0" w:space="0" w:color="auto"/>
                                <w:right w:val="none" w:sz="0" w:space="0" w:color="auto"/>
                              </w:divBdr>
                            </w:div>
                            <w:div w:id="759256352">
                              <w:marLeft w:val="0"/>
                              <w:marRight w:val="0"/>
                              <w:marTop w:val="0"/>
                              <w:marBottom w:val="0"/>
                              <w:divBdr>
                                <w:top w:val="none" w:sz="0" w:space="0" w:color="auto"/>
                                <w:left w:val="none" w:sz="0" w:space="0" w:color="auto"/>
                                <w:bottom w:val="none" w:sz="0" w:space="0" w:color="auto"/>
                                <w:right w:val="none" w:sz="0" w:space="0" w:color="auto"/>
                              </w:divBdr>
                            </w:div>
                            <w:div w:id="1163396980">
                              <w:marLeft w:val="0"/>
                              <w:marRight w:val="0"/>
                              <w:marTop w:val="0"/>
                              <w:marBottom w:val="0"/>
                              <w:divBdr>
                                <w:top w:val="none" w:sz="0" w:space="0" w:color="auto"/>
                                <w:left w:val="none" w:sz="0" w:space="0" w:color="auto"/>
                                <w:bottom w:val="none" w:sz="0" w:space="0" w:color="auto"/>
                                <w:right w:val="none" w:sz="0" w:space="0" w:color="auto"/>
                              </w:divBdr>
                            </w:div>
                            <w:div w:id="2093698465">
                              <w:marLeft w:val="0"/>
                              <w:marRight w:val="0"/>
                              <w:marTop w:val="0"/>
                              <w:marBottom w:val="0"/>
                              <w:divBdr>
                                <w:top w:val="none" w:sz="0" w:space="0" w:color="auto"/>
                                <w:left w:val="none" w:sz="0" w:space="0" w:color="auto"/>
                                <w:bottom w:val="none" w:sz="0" w:space="0" w:color="auto"/>
                                <w:right w:val="none" w:sz="0" w:space="0" w:color="auto"/>
                              </w:divBdr>
                            </w:div>
                            <w:div w:id="7496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2284">
                  <w:marLeft w:val="0"/>
                  <w:marRight w:val="0"/>
                  <w:marTop w:val="150"/>
                  <w:marBottom w:val="0"/>
                  <w:divBdr>
                    <w:top w:val="none" w:sz="0" w:space="0" w:color="auto"/>
                    <w:left w:val="none" w:sz="0" w:space="0" w:color="auto"/>
                    <w:bottom w:val="none" w:sz="0" w:space="0" w:color="auto"/>
                    <w:right w:val="none" w:sz="0" w:space="0" w:color="auto"/>
                  </w:divBdr>
                  <w:divsChild>
                    <w:div w:id="954025581">
                      <w:marLeft w:val="0"/>
                      <w:marRight w:val="0"/>
                      <w:marTop w:val="0"/>
                      <w:marBottom w:val="0"/>
                      <w:divBdr>
                        <w:top w:val="none" w:sz="0" w:space="0" w:color="auto"/>
                        <w:left w:val="none" w:sz="0" w:space="0" w:color="auto"/>
                        <w:bottom w:val="none" w:sz="0" w:space="0" w:color="auto"/>
                        <w:right w:val="none" w:sz="0" w:space="0" w:color="auto"/>
                      </w:divBdr>
                      <w:divsChild>
                        <w:div w:id="765273932">
                          <w:marLeft w:val="0"/>
                          <w:marRight w:val="0"/>
                          <w:marTop w:val="0"/>
                          <w:marBottom w:val="0"/>
                          <w:divBdr>
                            <w:top w:val="none" w:sz="0" w:space="0" w:color="auto"/>
                            <w:left w:val="none" w:sz="0" w:space="0" w:color="auto"/>
                            <w:bottom w:val="none" w:sz="0" w:space="0" w:color="auto"/>
                            <w:right w:val="none" w:sz="0" w:space="0" w:color="auto"/>
                          </w:divBdr>
                        </w:div>
                        <w:div w:id="5491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4098">
      <w:bodyDiv w:val="1"/>
      <w:marLeft w:val="0"/>
      <w:marRight w:val="0"/>
      <w:marTop w:val="0"/>
      <w:marBottom w:val="0"/>
      <w:divBdr>
        <w:top w:val="none" w:sz="0" w:space="0" w:color="auto"/>
        <w:left w:val="none" w:sz="0" w:space="0" w:color="auto"/>
        <w:bottom w:val="none" w:sz="0" w:space="0" w:color="auto"/>
        <w:right w:val="none" w:sz="0" w:space="0" w:color="auto"/>
      </w:divBdr>
    </w:div>
    <w:div w:id="783614369">
      <w:bodyDiv w:val="1"/>
      <w:marLeft w:val="0"/>
      <w:marRight w:val="0"/>
      <w:marTop w:val="0"/>
      <w:marBottom w:val="0"/>
      <w:divBdr>
        <w:top w:val="none" w:sz="0" w:space="0" w:color="auto"/>
        <w:left w:val="none" w:sz="0" w:space="0" w:color="auto"/>
        <w:bottom w:val="none" w:sz="0" w:space="0" w:color="auto"/>
        <w:right w:val="none" w:sz="0" w:space="0" w:color="auto"/>
      </w:divBdr>
    </w:div>
    <w:div w:id="832331974">
      <w:bodyDiv w:val="1"/>
      <w:marLeft w:val="0"/>
      <w:marRight w:val="0"/>
      <w:marTop w:val="0"/>
      <w:marBottom w:val="0"/>
      <w:divBdr>
        <w:top w:val="none" w:sz="0" w:space="0" w:color="auto"/>
        <w:left w:val="none" w:sz="0" w:space="0" w:color="auto"/>
        <w:bottom w:val="none" w:sz="0" w:space="0" w:color="auto"/>
        <w:right w:val="none" w:sz="0" w:space="0" w:color="auto"/>
      </w:divBdr>
    </w:div>
    <w:div w:id="933367367">
      <w:bodyDiv w:val="1"/>
      <w:marLeft w:val="0"/>
      <w:marRight w:val="0"/>
      <w:marTop w:val="0"/>
      <w:marBottom w:val="0"/>
      <w:divBdr>
        <w:top w:val="none" w:sz="0" w:space="0" w:color="auto"/>
        <w:left w:val="none" w:sz="0" w:space="0" w:color="auto"/>
        <w:bottom w:val="none" w:sz="0" w:space="0" w:color="auto"/>
        <w:right w:val="none" w:sz="0" w:space="0" w:color="auto"/>
      </w:divBdr>
      <w:divsChild>
        <w:div w:id="433675829">
          <w:marLeft w:val="0"/>
          <w:marRight w:val="0"/>
          <w:marTop w:val="0"/>
          <w:marBottom w:val="0"/>
          <w:divBdr>
            <w:top w:val="none" w:sz="0" w:space="0" w:color="auto"/>
            <w:left w:val="none" w:sz="0" w:space="0" w:color="auto"/>
            <w:bottom w:val="none" w:sz="0" w:space="0" w:color="auto"/>
            <w:right w:val="none" w:sz="0" w:space="0" w:color="auto"/>
          </w:divBdr>
          <w:divsChild>
            <w:div w:id="1814903796">
              <w:marLeft w:val="0"/>
              <w:marRight w:val="0"/>
              <w:marTop w:val="0"/>
              <w:marBottom w:val="0"/>
              <w:divBdr>
                <w:top w:val="none" w:sz="0" w:space="0" w:color="auto"/>
                <w:left w:val="none" w:sz="0" w:space="0" w:color="auto"/>
                <w:bottom w:val="none" w:sz="0" w:space="0" w:color="auto"/>
                <w:right w:val="none" w:sz="0" w:space="0" w:color="auto"/>
              </w:divBdr>
              <w:divsChild>
                <w:div w:id="1670137275">
                  <w:marLeft w:val="0"/>
                  <w:marRight w:val="0"/>
                  <w:marTop w:val="150"/>
                  <w:marBottom w:val="0"/>
                  <w:divBdr>
                    <w:top w:val="none" w:sz="0" w:space="0" w:color="auto"/>
                    <w:left w:val="none" w:sz="0" w:space="0" w:color="auto"/>
                    <w:bottom w:val="none" w:sz="0" w:space="0" w:color="auto"/>
                    <w:right w:val="none" w:sz="0" w:space="0" w:color="auto"/>
                  </w:divBdr>
                </w:div>
                <w:div w:id="977221473">
                  <w:marLeft w:val="0"/>
                  <w:marRight w:val="0"/>
                  <w:marTop w:val="150"/>
                  <w:marBottom w:val="0"/>
                  <w:divBdr>
                    <w:top w:val="none" w:sz="0" w:space="0" w:color="auto"/>
                    <w:left w:val="none" w:sz="0" w:space="0" w:color="auto"/>
                    <w:bottom w:val="none" w:sz="0" w:space="0" w:color="auto"/>
                    <w:right w:val="none" w:sz="0" w:space="0" w:color="auto"/>
                  </w:divBdr>
                </w:div>
                <w:div w:id="400711925">
                  <w:marLeft w:val="0"/>
                  <w:marRight w:val="0"/>
                  <w:marTop w:val="150"/>
                  <w:marBottom w:val="0"/>
                  <w:divBdr>
                    <w:top w:val="none" w:sz="0" w:space="0" w:color="auto"/>
                    <w:left w:val="none" w:sz="0" w:space="0" w:color="auto"/>
                    <w:bottom w:val="none" w:sz="0" w:space="0" w:color="auto"/>
                    <w:right w:val="none" w:sz="0" w:space="0" w:color="auto"/>
                  </w:divBdr>
                  <w:divsChild>
                    <w:div w:id="1713995498">
                      <w:marLeft w:val="0"/>
                      <w:marRight w:val="0"/>
                      <w:marTop w:val="0"/>
                      <w:marBottom w:val="0"/>
                      <w:divBdr>
                        <w:top w:val="none" w:sz="0" w:space="0" w:color="auto"/>
                        <w:left w:val="none" w:sz="0" w:space="0" w:color="auto"/>
                        <w:bottom w:val="none" w:sz="0" w:space="0" w:color="auto"/>
                        <w:right w:val="none" w:sz="0" w:space="0" w:color="auto"/>
                      </w:divBdr>
                    </w:div>
                  </w:divsChild>
                </w:div>
                <w:div w:id="1064763697">
                  <w:marLeft w:val="0"/>
                  <w:marRight w:val="0"/>
                  <w:marTop w:val="150"/>
                  <w:marBottom w:val="0"/>
                  <w:divBdr>
                    <w:top w:val="none" w:sz="0" w:space="0" w:color="auto"/>
                    <w:left w:val="none" w:sz="0" w:space="0" w:color="auto"/>
                    <w:bottom w:val="none" w:sz="0" w:space="0" w:color="auto"/>
                    <w:right w:val="none" w:sz="0" w:space="0" w:color="auto"/>
                  </w:divBdr>
                </w:div>
                <w:div w:id="1230534561">
                  <w:marLeft w:val="0"/>
                  <w:marRight w:val="0"/>
                  <w:marTop w:val="150"/>
                  <w:marBottom w:val="0"/>
                  <w:divBdr>
                    <w:top w:val="none" w:sz="0" w:space="0" w:color="auto"/>
                    <w:left w:val="none" w:sz="0" w:space="0" w:color="auto"/>
                    <w:bottom w:val="none" w:sz="0" w:space="0" w:color="auto"/>
                    <w:right w:val="none" w:sz="0" w:space="0" w:color="auto"/>
                  </w:divBdr>
                </w:div>
                <w:div w:id="339047305">
                  <w:marLeft w:val="0"/>
                  <w:marRight w:val="0"/>
                  <w:marTop w:val="150"/>
                  <w:marBottom w:val="0"/>
                  <w:divBdr>
                    <w:top w:val="none" w:sz="0" w:space="0" w:color="auto"/>
                    <w:left w:val="none" w:sz="0" w:space="0" w:color="auto"/>
                    <w:bottom w:val="none" w:sz="0" w:space="0" w:color="auto"/>
                    <w:right w:val="none" w:sz="0" w:space="0" w:color="auto"/>
                  </w:divBdr>
                  <w:divsChild>
                    <w:div w:id="1947106560">
                      <w:marLeft w:val="0"/>
                      <w:marRight w:val="0"/>
                      <w:marTop w:val="0"/>
                      <w:marBottom w:val="0"/>
                      <w:divBdr>
                        <w:top w:val="none" w:sz="0" w:space="0" w:color="auto"/>
                        <w:left w:val="none" w:sz="0" w:space="0" w:color="auto"/>
                        <w:bottom w:val="none" w:sz="0" w:space="0" w:color="auto"/>
                        <w:right w:val="none" w:sz="0" w:space="0" w:color="auto"/>
                      </w:divBdr>
                      <w:divsChild>
                        <w:div w:id="300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1073">
          <w:marLeft w:val="0"/>
          <w:marRight w:val="0"/>
          <w:marTop w:val="0"/>
          <w:marBottom w:val="0"/>
          <w:divBdr>
            <w:top w:val="none" w:sz="0" w:space="0" w:color="auto"/>
            <w:left w:val="none" w:sz="0" w:space="0" w:color="auto"/>
            <w:bottom w:val="none" w:sz="0" w:space="0" w:color="auto"/>
            <w:right w:val="none" w:sz="0" w:space="0" w:color="auto"/>
          </w:divBdr>
          <w:divsChild>
            <w:div w:id="723873554">
              <w:marLeft w:val="0"/>
              <w:marRight w:val="0"/>
              <w:marTop w:val="0"/>
              <w:marBottom w:val="0"/>
              <w:divBdr>
                <w:top w:val="none" w:sz="0" w:space="0" w:color="auto"/>
                <w:left w:val="none" w:sz="0" w:space="0" w:color="auto"/>
                <w:bottom w:val="none" w:sz="0" w:space="0" w:color="auto"/>
                <w:right w:val="none" w:sz="0" w:space="0" w:color="auto"/>
              </w:divBdr>
              <w:divsChild>
                <w:div w:id="888078930">
                  <w:marLeft w:val="0"/>
                  <w:marRight w:val="0"/>
                  <w:marTop w:val="150"/>
                  <w:marBottom w:val="0"/>
                  <w:divBdr>
                    <w:top w:val="none" w:sz="0" w:space="0" w:color="auto"/>
                    <w:left w:val="none" w:sz="0" w:space="0" w:color="auto"/>
                    <w:bottom w:val="none" w:sz="0" w:space="0" w:color="auto"/>
                    <w:right w:val="none" w:sz="0" w:space="0" w:color="auto"/>
                  </w:divBdr>
                </w:div>
                <w:div w:id="516389173">
                  <w:marLeft w:val="0"/>
                  <w:marRight w:val="0"/>
                  <w:marTop w:val="150"/>
                  <w:marBottom w:val="0"/>
                  <w:divBdr>
                    <w:top w:val="none" w:sz="0" w:space="0" w:color="auto"/>
                    <w:left w:val="none" w:sz="0" w:space="0" w:color="auto"/>
                    <w:bottom w:val="none" w:sz="0" w:space="0" w:color="auto"/>
                    <w:right w:val="none" w:sz="0" w:space="0" w:color="auto"/>
                  </w:divBdr>
                </w:div>
                <w:div w:id="359934865">
                  <w:marLeft w:val="0"/>
                  <w:marRight w:val="0"/>
                  <w:marTop w:val="150"/>
                  <w:marBottom w:val="0"/>
                  <w:divBdr>
                    <w:top w:val="none" w:sz="0" w:space="0" w:color="auto"/>
                    <w:left w:val="none" w:sz="0" w:space="0" w:color="auto"/>
                    <w:bottom w:val="none" w:sz="0" w:space="0" w:color="auto"/>
                    <w:right w:val="none" w:sz="0" w:space="0" w:color="auto"/>
                  </w:divBdr>
                </w:div>
                <w:div w:id="1381635593">
                  <w:marLeft w:val="0"/>
                  <w:marRight w:val="0"/>
                  <w:marTop w:val="150"/>
                  <w:marBottom w:val="0"/>
                  <w:divBdr>
                    <w:top w:val="none" w:sz="0" w:space="0" w:color="auto"/>
                    <w:left w:val="none" w:sz="0" w:space="0" w:color="auto"/>
                    <w:bottom w:val="none" w:sz="0" w:space="0" w:color="auto"/>
                    <w:right w:val="none" w:sz="0" w:space="0" w:color="auto"/>
                  </w:divBdr>
                  <w:divsChild>
                    <w:div w:id="935750912">
                      <w:marLeft w:val="0"/>
                      <w:marRight w:val="0"/>
                      <w:marTop w:val="0"/>
                      <w:marBottom w:val="0"/>
                      <w:divBdr>
                        <w:top w:val="none" w:sz="0" w:space="0" w:color="auto"/>
                        <w:left w:val="none" w:sz="0" w:space="0" w:color="auto"/>
                        <w:bottom w:val="none" w:sz="0" w:space="0" w:color="auto"/>
                        <w:right w:val="none" w:sz="0" w:space="0" w:color="auto"/>
                      </w:divBdr>
                      <w:divsChild>
                        <w:div w:id="1766657996">
                          <w:marLeft w:val="0"/>
                          <w:marRight w:val="0"/>
                          <w:marTop w:val="0"/>
                          <w:marBottom w:val="0"/>
                          <w:divBdr>
                            <w:top w:val="none" w:sz="0" w:space="0" w:color="auto"/>
                            <w:left w:val="none" w:sz="0" w:space="0" w:color="auto"/>
                            <w:bottom w:val="none" w:sz="0" w:space="0" w:color="auto"/>
                            <w:right w:val="none" w:sz="0" w:space="0" w:color="auto"/>
                          </w:divBdr>
                        </w:div>
                        <w:div w:id="2130318924">
                          <w:marLeft w:val="0"/>
                          <w:marRight w:val="0"/>
                          <w:marTop w:val="0"/>
                          <w:marBottom w:val="0"/>
                          <w:divBdr>
                            <w:top w:val="none" w:sz="0" w:space="0" w:color="auto"/>
                            <w:left w:val="none" w:sz="0" w:space="0" w:color="auto"/>
                            <w:bottom w:val="none" w:sz="0" w:space="0" w:color="auto"/>
                            <w:right w:val="none" w:sz="0" w:space="0" w:color="auto"/>
                          </w:divBdr>
                        </w:div>
                        <w:div w:id="2097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234">
                  <w:marLeft w:val="0"/>
                  <w:marRight w:val="0"/>
                  <w:marTop w:val="150"/>
                  <w:marBottom w:val="0"/>
                  <w:divBdr>
                    <w:top w:val="none" w:sz="0" w:space="0" w:color="auto"/>
                    <w:left w:val="none" w:sz="0" w:space="0" w:color="auto"/>
                    <w:bottom w:val="none" w:sz="0" w:space="0" w:color="auto"/>
                    <w:right w:val="none" w:sz="0" w:space="0" w:color="auto"/>
                  </w:divBdr>
                  <w:divsChild>
                    <w:div w:id="1815104074">
                      <w:marLeft w:val="0"/>
                      <w:marRight w:val="0"/>
                      <w:marTop w:val="0"/>
                      <w:marBottom w:val="0"/>
                      <w:divBdr>
                        <w:top w:val="none" w:sz="0" w:space="0" w:color="auto"/>
                        <w:left w:val="none" w:sz="0" w:space="0" w:color="auto"/>
                        <w:bottom w:val="none" w:sz="0" w:space="0" w:color="auto"/>
                        <w:right w:val="none" w:sz="0" w:space="0" w:color="auto"/>
                      </w:divBdr>
                    </w:div>
                  </w:divsChild>
                </w:div>
                <w:div w:id="185875308">
                  <w:marLeft w:val="0"/>
                  <w:marRight w:val="0"/>
                  <w:marTop w:val="150"/>
                  <w:marBottom w:val="0"/>
                  <w:divBdr>
                    <w:top w:val="none" w:sz="0" w:space="0" w:color="auto"/>
                    <w:left w:val="none" w:sz="0" w:space="0" w:color="auto"/>
                    <w:bottom w:val="none" w:sz="0" w:space="0" w:color="auto"/>
                    <w:right w:val="none" w:sz="0" w:space="0" w:color="auto"/>
                  </w:divBdr>
                  <w:divsChild>
                    <w:div w:id="1595701610">
                      <w:marLeft w:val="0"/>
                      <w:marRight w:val="0"/>
                      <w:marTop w:val="0"/>
                      <w:marBottom w:val="0"/>
                      <w:divBdr>
                        <w:top w:val="none" w:sz="0" w:space="0" w:color="auto"/>
                        <w:left w:val="none" w:sz="0" w:space="0" w:color="auto"/>
                        <w:bottom w:val="none" w:sz="0" w:space="0" w:color="auto"/>
                        <w:right w:val="none" w:sz="0" w:space="0" w:color="auto"/>
                      </w:divBdr>
                      <w:divsChild>
                        <w:div w:id="1751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2639">
          <w:marLeft w:val="0"/>
          <w:marRight w:val="0"/>
          <w:marTop w:val="0"/>
          <w:marBottom w:val="0"/>
          <w:divBdr>
            <w:top w:val="none" w:sz="0" w:space="0" w:color="auto"/>
            <w:left w:val="none" w:sz="0" w:space="0" w:color="auto"/>
            <w:bottom w:val="none" w:sz="0" w:space="0" w:color="auto"/>
            <w:right w:val="none" w:sz="0" w:space="0" w:color="auto"/>
          </w:divBdr>
          <w:divsChild>
            <w:div w:id="267389973">
              <w:marLeft w:val="0"/>
              <w:marRight w:val="0"/>
              <w:marTop w:val="0"/>
              <w:marBottom w:val="0"/>
              <w:divBdr>
                <w:top w:val="none" w:sz="0" w:space="0" w:color="auto"/>
                <w:left w:val="none" w:sz="0" w:space="0" w:color="auto"/>
                <w:bottom w:val="none" w:sz="0" w:space="0" w:color="auto"/>
                <w:right w:val="none" w:sz="0" w:space="0" w:color="auto"/>
              </w:divBdr>
              <w:divsChild>
                <w:div w:id="271866244">
                  <w:marLeft w:val="0"/>
                  <w:marRight w:val="0"/>
                  <w:marTop w:val="150"/>
                  <w:marBottom w:val="0"/>
                  <w:divBdr>
                    <w:top w:val="none" w:sz="0" w:space="0" w:color="auto"/>
                    <w:left w:val="none" w:sz="0" w:space="0" w:color="auto"/>
                    <w:bottom w:val="none" w:sz="0" w:space="0" w:color="auto"/>
                    <w:right w:val="none" w:sz="0" w:space="0" w:color="auto"/>
                  </w:divBdr>
                  <w:divsChild>
                    <w:div w:id="338042023">
                      <w:marLeft w:val="0"/>
                      <w:marRight w:val="0"/>
                      <w:marTop w:val="0"/>
                      <w:marBottom w:val="0"/>
                      <w:divBdr>
                        <w:top w:val="none" w:sz="0" w:space="0" w:color="auto"/>
                        <w:left w:val="none" w:sz="0" w:space="0" w:color="auto"/>
                        <w:bottom w:val="none" w:sz="0" w:space="0" w:color="auto"/>
                        <w:right w:val="none" w:sz="0" w:space="0" w:color="auto"/>
                      </w:divBdr>
                    </w:div>
                    <w:div w:id="1056657967">
                      <w:marLeft w:val="0"/>
                      <w:marRight w:val="0"/>
                      <w:marTop w:val="0"/>
                      <w:marBottom w:val="0"/>
                      <w:divBdr>
                        <w:top w:val="none" w:sz="0" w:space="0" w:color="auto"/>
                        <w:left w:val="none" w:sz="0" w:space="0" w:color="auto"/>
                        <w:bottom w:val="none" w:sz="0" w:space="0" w:color="auto"/>
                        <w:right w:val="none" w:sz="0" w:space="0" w:color="auto"/>
                      </w:divBdr>
                    </w:div>
                    <w:div w:id="2055301070">
                      <w:marLeft w:val="0"/>
                      <w:marRight w:val="0"/>
                      <w:marTop w:val="0"/>
                      <w:marBottom w:val="0"/>
                      <w:divBdr>
                        <w:top w:val="none" w:sz="0" w:space="0" w:color="auto"/>
                        <w:left w:val="none" w:sz="0" w:space="0" w:color="auto"/>
                        <w:bottom w:val="none" w:sz="0" w:space="0" w:color="auto"/>
                        <w:right w:val="none" w:sz="0" w:space="0" w:color="auto"/>
                      </w:divBdr>
                    </w:div>
                    <w:div w:id="1733430574">
                      <w:marLeft w:val="0"/>
                      <w:marRight w:val="0"/>
                      <w:marTop w:val="0"/>
                      <w:marBottom w:val="0"/>
                      <w:divBdr>
                        <w:top w:val="none" w:sz="0" w:space="0" w:color="auto"/>
                        <w:left w:val="none" w:sz="0" w:space="0" w:color="auto"/>
                        <w:bottom w:val="none" w:sz="0" w:space="0" w:color="auto"/>
                        <w:right w:val="none" w:sz="0" w:space="0" w:color="auto"/>
                      </w:divBdr>
                    </w:div>
                    <w:div w:id="506988303">
                      <w:marLeft w:val="0"/>
                      <w:marRight w:val="0"/>
                      <w:marTop w:val="0"/>
                      <w:marBottom w:val="0"/>
                      <w:divBdr>
                        <w:top w:val="none" w:sz="0" w:space="0" w:color="auto"/>
                        <w:left w:val="none" w:sz="0" w:space="0" w:color="auto"/>
                        <w:bottom w:val="none" w:sz="0" w:space="0" w:color="auto"/>
                        <w:right w:val="none" w:sz="0" w:space="0" w:color="auto"/>
                      </w:divBdr>
                    </w:div>
                    <w:div w:id="1533230094">
                      <w:marLeft w:val="0"/>
                      <w:marRight w:val="0"/>
                      <w:marTop w:val="0"/>
                      <w:marBottom w:val="0"/>
                      <w:divBdr>
                        <w:top w:val="none" w:sz="0" w:space="0" w:color="auto"/>
                        <w:left w:val="none" w:sz="0" w:space="0" w:color="auto"/>
                        <w:bottom w:val="none" w:sz="0" w:space="0" w:color="auto"/>
                        <w:right w:val="none" w:sz="0" w:space="0" w:color="auto"/>
                      </w:divBdr>
                    </w:div>
                    <w:div w:id="1997565842">
                      <w:marLeft w:val="0"/>
                      <w:marRight w:val="0"/>
                      <w:marTop w:val="0"/>
                      <w:marBottom w:val="0"/>
                      <w:divBdr>
                        <w:top w:val="none" w:sz="0" w:space="0" w:color="auto"/>
                        <w:left w:val="none" w:sz="0" w:space="0" w:color="auto"/>
                        <w:bottom w:val="none" w:sz="0" w:space="0" w:color="auto"/>
                        <w:right w:val="none" w:sz="0" w:space="0" w:color="auto"/>
                      </w:divBdr>
                    </w:div>
                    <w:div w:id="1824731788">
                      <w:marLeft w:val="0"/>
                      <w:marRight w:val="0"/>
                      <w:marTop w:val="0"/>
                      <w:marBottom w:val="0"/>
                      <w:divBdr>
                        <w:top w:val="none" w:sz="0" w:space="0" w:color="auto"/>
                        <w:left w:val="none" w:sz="0" w:space="0" w:color="auto"/>
                        <w:bottom w:val="none" w:sz="0" w:space="0" w:color="auto"/>
                        <w:right w:val="none" w:sz="0" w:space="0" w:color="auto"/>
                      </w:divBdr>
                    </w:div>
                    <w:div w:id="1003701787">
                      <w:marLeft w:val="0"/>
                      <w:marRight w:val="0"/>
                      <w:marTop w:val="0"/>
                      <w:marBottom w:val="0"/>
                      <w:divBdr>
                        <w:top w:val="none" w:sz="0" w:space="0" w:color="auto"/>
                        <w:left w:val="none" w:sz="0" w:space="0" w:color="auto"/>
                        <w:bottom w:val="none" w:sz="0" w:space="0" w:color="auto"/>
                        <w:right w:val="none" w:sz="0" w:space="0" w:color="auto"/>
                      </w:divBdr>
                    </w:div>
                    <w:div w:id="466512338">
                      <w:marLeft w:val="0"/>
                      <w:marRight w:val="0"/>
                      <w:marTop w:val="0"/>
                      <w:marBottom w:val="0"/>
                      <w:divBdr>
                        <w:top w:val="none" w:sz="0" w:space="0" w:color="auto"/>
                        <w:left w:val="none" w:sz="0" w:space="0" w:color="auto"/>
                        <w:bottom w:val="none" w:sz="0" w:space="0" w:color="auto"/>
                        <w:right w:val="none" w:sz="0" w:space="0" w:color="auto"/>
                      </w:divBdr>
                    </w:div>
                    <w:div w:id="1306541684">
                      <w:marLeft w:val="0"/>
                      <w:marRight w:val="0"/>
                      <w:marTop w:val="0"/>
                      <w:marBottom w:val="0"/>
                      <w:divBdr>
                        <w:top w:val="none" w:sz="0" w:space="0" w:color="auto"/>
                        <w:left w:val="none" w:sz="0" w:space="0" w:color="auto"/>
                        <w:bottom w:val="none" w:sz="0" w:space="0" w:color="auto"/>
                        <w:right w:val="none" w:sz="0" w:space="0" w:color="auto"/>
                      </w:divBdr>
                    </w:div>
                    <w:div w:id="101612375">
                      <w:marLeft w:val="0"/>
                      <w:marRight w:val="0"/>
                      <w:marTop w:val="0"/>
                      <w:marBottom w:val="0"/>
                      <w:divBdr>
                        <w:top w:val="none" w:sz="0" w:space="0" w:color="auto"/>
                        <w:left w:val="none" w:sz="0" w:space="0" w:color="auto"/>
                        <w:bottom w:val="none" w:sz="0" w:space="0" w:color="auto"/>
                        <w:right w:val="none" w:sz="0" w:space="0" w:color="auto"/>
                      </w:divBdr>
                    </w:div>
                    <w:div w:id="1451389075">
                      <w:marLeft w:val="0"/>
                      <w:marRight w:val="0"/>
                      <w:marTop w:val="0"/>
                      <w:marBottom w:val="0"/>
                      <w:divBdr>
                        <w:top w:val="none" w:sz="0" w:space="0" w:color="auto"/>
                        <w:left w:val="none" w:sz="0" w:space="0" w:color="auto"/>
                        <w:bottom w:val="none" w:sz="0" w:space="0" w:color="auto"/>
                        <w:right w:val="none" w:sz="0" w:space="0" w:color="auto"/>
                      </w:divBdr>
                    </w:div>
                    <w:div w:id="1938975216">
                      <w:marLeft w:val="0"/>
                      <w:marRight w:val="0"/>
                      <w:marTop w:val="0"/>
                      <w:marBottom w:val="0"/>
                      <w:divBdr>
                        <w:top w:val="none" w:sz="0" w:space="0" w:color="auto"/>
                        <w:left w:val="none" w:sz="0" w:space="0" w:color="auto"/>
                        <w:bottom w:val="none" w:sz="0" w:space="0" w:color="auto"/>
                        <w:right w:val="none" w:sz="0" w:space="0" w:color="auto"/>
                      </w:divBdr>
                    </w:div>
                    <w:div w:id="1249968339">
                      <w:marLeft w:val="0"/>
                      <w:marRight w:val="0"/>
                      <w:marTop w:val="0"/>
                      <w:marBottom w:val="0"/>
                      <w:divBdr>
                        <w:top w:val="none" w:sz="0" w:space="0" w:color="auto"/>
                        <w:left w:val="none" w:sz="0" w:space="0" w:color="auto"/>
                        <w:bottom w:val="none" w:sz="0" w:space="0" w:color="auto"/>
                        <w:right w:val="none" w:sz="0" w:space="0" w:color="auto"/>
                      </w:divBdr>
                    </w:div>
                  </w:divsChild>
                </w:div>
                <w:div w:id="1225722132">
                  <w:marLeft w:val="0"/>
                  <w:marRight w:val="0"/>
                  <w:marTop w:val="150"/>
                  <w:marBottom w:val="0"/>
                  <w:divBdr>
                    <w:top w:val="none" w:sz="0" w:space="0" w:color="auto"/>
                    <w:left w:val="none" w:sz="0" w:space="0" w:color="auto"/>
                    <w:bottom w:val="none" w:sz="0" w:space="0" w:color="auto"/>
                    <w:right w:val="none" w:sz="0" w:space="0" w:color="auto"/>
                  </w:divBdr>
                  <w:divsChild>
                    <w:div w:id="1329363212">
                      <w:marLeft w:val="0"/>
                      <w:marRight w:val="0"/>
                      <w:marTop w:val="0"/>
                      <w:marBottom w:val="0"/>
                      <w:divBdr>
                        <w:top w:val="none" w:sz="0" w:space="0" w:color="auto"/>
                        <w:left w:val="none" w:sz="0" w:space="0" w:color="auto"/>
                        <w:bottom w:val="none" w:sz="0" w:space="0" w:color="auto"/>
                        <w:right w:val="none" w:sz="0" w:space="0" w:color="auto"/>
                      </w:divBdr>
                    </w:div>
                    <w:div w:id="1524707951">
                      <w:marLeft w:val="0"/>
                      <w:marRight w:val="0"/>
                      <w:marTop w:val="0"/>
                      <w:marBottom w:val="0"/>
                      <w:divBdr>
                        <w:top w:val="none" w:sz="0" w:space="0" w:color="auto"/>
                        <w:left w:val="none" w:sz="0" w:space="0" w:color="auto"/>
                        <w:bottom w:val="none" w:sz="0" w:space="0" w:color="auto"/>
                        <w:right w:val="none" w:sz="0" w:space="0" w:color="auto"/>
                      </w:divBdr>
                    </w:div>
                    <w:div w:id="1589537246">
                      <w:marLeft w:val="0"/>
                      <w:marRight w:val="0"/>
                      <w:marTop w:val="0"/>
                      <w:marBottom w:val="0"/>
                      <w:divBdr>
                        <w:top w:val="none" w:sz="0" w:space="0" w:color="auto"/>
                        <w:left w:val="none" w:sz="0" w:space="0" w:color="auto"/>
                        <w:bottom w:val="none" w:sz="0" w:space="0" w:color="auto"/>
                        <w:right w:val="none" w:sz="0" w:space="0" w:color="auto"/>
                      </w:divBdr>
                    </w:div>
                    <w:div w:id="102843512">
                      <w:marLeft w:val="0"/>
                      <w:marRight w:val="0"/>
                      <w:marTop w:val="0"/>
                      <w:marBottom w:val="0"/>
                      <w:divBdr>
                        <w:top w:val="none" w:sz="0" w:space="0" w:color="auto"/>
                        <w:left w:val="none" w:sz="0" w:space="0" w:color="auto"/>
                        <w:bottom w:val="none" w:sz="0" w:space="0" w:color="auto"/>
                        <w:right w:val="none" w:sz="0" w:space="0" w:color="auto"/>
                      </w:divBdr>
                    </w:div>
                    <w:div w:id="1477069463">
                      <w:marLeft w:val="0"/>
                      <w:marRight w:val="0"/>
                      <w:marTop w:val="0"/>
                      <w:marBottom w:val="0"/>
                      <w:divBdr>
                        <w:top w:val="none" w:sz="0" w:space="0" w:color="auto"/>
                        <w:left w:val="none" w:sz="0" w:space="0" w:color="auto"/>
                        <w:bottom w:val="none" w:sz="0" w:space="0" w:color="auto"/>
                        <w:right w:val="none" w:sz="0" w:space="0" w:color="auto"/>
                      </w:divBdr>
                    </w:div>
                    <w:div w:id="684937746">
                      <w:marLeft w:val="0"/>
                      <w:marRight w:val="0"/>
                      <w:marTop w:val="0"/>
                      <w:marBottom w:val="0"/>
                      <w:divBdr>
                        <w:top w:val="none" w:sz="0" w:space="0" w:color="auto"/>
                        <w:left w:val="none" w:sz="0" w:space="0" w:color="auto"/>
                        <w:bottom w:val="none" w:sz="0" w:space="0" w:color="auto"/>
                        <w:right w:val="none" w:sz="0" w:space="0" w:color="auto"/>
                      </w:divBdr>
                    </w:div>
                    <w:div w:id="456609668">
                      <w:marLeft w:val="0"/>
                      <w:marRight w:val="0"/>
                      <w:marTop w:val="0"/>
                      <w:marBottom w:val="0"/>
                      <w:divBdr>
                        <w:top w:val="none" w:sz="0" w:space="0" w:color="auto"/>
                        <w:left w:val="none" w:sz="0" w:space="0" w:color="auto"/>
                        <w:bottom w:val="none" w:sz="0" w:space="0" w:color="auto"/>
                        <w:right w:val="none" w:sz="0" w:space="0" w:color="auto"/>
                      </w:divBdr>
                    </w:div>
                    <w:div w:id="522136883">
                      <w:marLeft w:val="0"/>
                      <w:marRight w:val="0"/>
                      <w:marTop w:val="0"/>
                      <w:marBottom w:val="0"/>
                      <w:divBdr>
                        <w:top w:val="none" w:sz="0" w:space="0" w:color="auto"/>
                        <w:left w:val="none" w:sz="0" w:space="0" w:color="auto"/>
                        <w:bottom w:val="none" w:sz="0" w:space="0" w:color="auto"/>
                        <w:right w:val="none" w:sz="0" w:space="0" w:color="auto"/>
                      </w:divBdr>
                    </w:div>
                  </w:divsChild>
                </w:div>
                <w:div w:id="884178096">
                  <w:marLeft w:val="0"/>
                  <w:marRight w:val="0"/>
                  <w:marTop w:val="150"/>
                  <w:marBottom w:val="0"/>
                  <w:divBdr>
                    <w:top w:val="none" w:sz="0" w:space="0" w:color="auto"/>
                    <w:left w:val="none" w:sz="0" w:space="0" w:color="auto"/>
                    <w:bottom w:val="none" w:sz="0" w:space="0" w:color="auto"/>
                    <w:right w:val="none" w:sz="0" w:space="0" w:color="auto"/>
                  </w:divBdr>
                  <w:divsChild>
                    <w:div w:id="1005211219">
                      <w:marLeft w:val="0"/>
                      <w:marRight w:val="0"/>
                      <w:marTop w:val="0"/>
                      <w:marBottom w:val="0"/>
                      <w:divBdr>
                        <w:top w:val="none" w:sz="0" w:space="0" w:color="auto"/>
                        <w:left w:val="none" w:sz="0" w:space="0" w:color="auto"/>
                        <w:bottom w:val="none" w:sz="0" w:space="0" w:color="auto"/>
                        <w:right w:val="none" w:sz="0" w:space="0" w:color="auto"/>
                      </w:divBdr>
                    </w:div>
                    <w:div w:id="1471096674">
                      <w:marLeft w:val="0"/>
                      <w:marRight w:val="0"/>
                      <w:marTop w:val="0"/>
                      <w:marBottom w:val="0"/>
                      <w:divBdr>
                        <w:top w:val="none" w:sz="0" w:space="0" w:color="auto"/>
                        <w:left w:val="none" w:sz="0" w:space="0" w:color="auto"/>
                        <w:bottom w:val="none" w:sz="0" w:space="0" w:color="auto"/>
                        <w:right w:val="none" w:sz="0" w:space="0" w:color="auto"/>
                      </w:divBdr>
                    </w:div>
                    <w:div w:id="1880431635">
                      <w:marLeft w:val="0"/>
                      <w:marRight w:val="0"/>
                      <w:marTop w:val="0"/>
                      <w:marBottom w:val="0"/>
                      <w:divBdr>
                        <w:top w:val="none" w:sz="0" w:space="0" w:color="auto"/>
                        <w:left w:val="none" w:sz="0" w:space="0" w:color="auto"/>
                        <w:bottom w:val="none" w:sz="0" w:space="0" w:color="auto"/>
                        <w:right w:val="none" w:sz="0" w:space="0" w:color="auto"/>
                      </w:divBdr>
                    </w:div>
                    <w:div w:id="651761642">
                      <w:marLeft w:val="0"/>
                      <w:marRight w:val="0"/>
                      <w:marTop w:val="0"/>
                      <w:marBottom w:val="0"/>
                      <w:divBdr>
                        <w:top w:val="none" w:sz="0" w:space="0" w:color="auto"/>
                        <w:left w:val="none" w:sz="0" w:space="0" w:color="auto"/>
                        <w:bottom w:val="none" w:sz="0" w:space="0" w:color="auto"/>
                        <w:right w:val="none" w:sz="0" w:space="0" w:color="auto"/>
                      </w:divBdr>
                    </w:div>
                    <w:div w:id="1841196294">
                      <w:marLeft w:val="0"/>
                      <w:marRight w:val="0"/>
                      <w:marTop w:val="0"/>
                      <w:marBottom w:val="0"/>
                      <w:divBdr>
                        <w:top w:val="none" w:sz="0" w:space="0" w:color="auto"/>
                        <w:left w:val="none" w:sz="0" w:space="0" w:color="auto"/>
                        <w:bottom w:val="none" w:sz="0" w:space="0" w:color="auto"/>
                        <w:right w:val="none" w:sz="0" w:space="0" w:color="auto"/>
                      </w:divBdr>
                    </w:div>
                    <w:div w:id="865674695">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3613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9909">
          <w:marLeft w:val="0"/>
          <w:marRight w:val="0"/>
          <w:marTop w:val="0"/>
          <w:marBottom w:val="0"/>
          <w:divBdr>
            <w:top w:val="none" w:sz="0" w:space="0" w:color="auto"/>
            <w:left w:val="none" w:sz="0" w:space="0" w:color="auto"/>
            <w:bottom w:val="none" w:sz="0" w:space="0" w:color="auto"/>
            <w:right w:val="none" w:sz="0" w:space="0" w:color="auto"/>
          </w:divBdr>
          <w:divsChild>
            <w:div w:id="717389587">
              <w:marLeft w:val="0"/>
              <w:marRight w:val="0"/>
              <w:marTop w:val="0"/>
              <w:marBottom w:val="0"/>
              <w:divBdr>
                <w:top w:val="none" w:sz="0" w:space="0" w:color="auto"/>
                <w:left w:val="none" w:sz="0" w:space="0" w:color="auto"/>
                <w:bottom w:val="none" w:sz="0" w:space="0" w:color="auto"/>
                <w:right w:val="none" w:sz="0" w:space="0" w:color="auto"/>
              </w:divBdr>
              <w:divsChild>
                <w:div w:id="729499337">
                  <w:marLeft w:val="0"/>
                  <w:marRight w:val="0"/>
                  <w:marTop w:val="150"/>
                  <w:marBottom w:val="0"/>
                  <w:divBdr>
                    <w:top w:val="none" w:sz="0" w:space="0" w:color="auto"/>
                    <w:left w:val="none" w:sz="0" w:space="0" w:color="auto"/>
                    <w:bottom w:val="none" w:sz="0" w:space="0" w:color="auto"/>
                    <w:right w:val="none" w:sz="0" w:space="0" w:color="auto"/>
                  </w:divBdr>
                  <w:divsChild>
                    <w:div w:id="1011101080">
                      <w:marLeft w:val="0"/>
                      <w:marRight w:val="0"/>
                      <w:marTop w:val="0"/>
                      <w:marBottom w:val="0"/>
                      <w:divBdr>
                        <w:top w:val="none" w:sz="0" w:space="0" w:color="auto"/>
                        <w:left w:val="none" w:sz="0" w:space="0" w:color="auto"/>
                        <w:bottom w:val="none" w:sz="0" w:space="0" w:color="auto"/>
                        <w:right w:val="none" w:sz="0" w:space="0" w:color="auto"/>
                      </w:divBdr>
                      <w:divsChild>
                        <w:div w:id="174736043">
                          <w:marLeft w:val="0"/>
                          <w:marRight w:val="0"/>
                          <w:marTop w:val="0"/>
                          <w:marBottom w:val="0"/>
                          <w:divBdr>
                            <w:top w:val="none" w:sz="0" w:space="0" w:color="auto"/>
                            <w:left w:val="none" w:sz="0" w:space="0" w:color="auto"/>
                            <w:bottom w:val="none" w:sz="0" w:space="0" w:color="auto"/>
                            <w:right w:val="none" w:sz="0" w:space="0" w:color="auto"/>
                          </w:divBdr>
                        </w:div>
                        <w:div w:id="111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4177">
                  <w:marLeft w:val="0"/>
                  <w:marRight w:val="0"/>
                  <w:marTop w:val="150"/>
                  <w:marBottom w:val="0"/>
                  <w:divBdr>
                    <w:top w:val="none" w:sz="0" w:space="0" w:color="auto"/>
                    <w:left w:val="none" w:sz="0" w:space="0" w:color="auto"/>
                    <w:bottom w:val="none" w:sz="0" w:space="0" w:color="auto"/>
                    <w:right w:val="none" w:sz="0" w:space="0" w:color="auto"/>
                  </w:divBdr>
                </w:div>
                <w:div w:id="660087698">
                  <w:marLeft w:val="0"/>
                  <w:marRight w:val="0"/>
                  <w:marTop w:val="150"/>
                  <w:marBottom w:val="0"/>
                  <w:divBdr>
                    <w:top w:val="none" w:sz="0" w:space="0" w:color="auto"/>
                    <w:left w:val="none" w:sz="0" w:space="0" w:color="auto"/>
                    <w:bottom w:val="none" w:sz="0" w:space="0" w:color="auto"/>
                    <w:right w:val="none" w:sz="0" w:space="0" w:color="auto"/>
                  </w:divBdr>
                </w:div>
                <w:div w:id="686060509">
                  <w:marLeft w:val="0"/>
                  <w:marRight w:val="0"/>
                  <w:marTop w:val="150"/>
                  <w:marBottom w:val="0"/>
                  <w:divBdr>
                    <w:top w:val="none" w:sz="0" w:space="0" w:color="auto"/>
                    <w:left w:val="none" w:sz="0" w:space="0" w:color="auto"/>
                    <w:bottom w:val="none" w:sz="0" w:space="0" w:color="auto"/>
                    <w:right w:val="none" w:sz="0" w:space="0" w:color="auto"/>
                  </w:divBdr>
                </w:div>
                <w:div w:id="554319990">
                  <w:marLeft w:val="0"/>
                  <w:marRight w:val="0"/>
                  <w:marTop w:val="150"/>
                  <w:marBottom w:val="0"/>
                  <w:divBdr>
                    <w:top w:val="none" w:sz="0" w:space="0" w:color="auto"/>
                    <w:left w:val="none" w:sz="0" w:space="0" w:color="auto"/>
                    <w:bottom w:val="none" w:sz="0" w:space="0" w:color="auto"/>
                    <w:right w:val="none" w:sz="0" w:space="0" w:color="auto"/>
                  </w:divBdr>
                </w:div>
                <w:div w:id="834534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2570661">
          <w:marLeft w:val="0"/>
          <w:marRight w:val="0"/>
          <w:marTop w:val="0"/>
          <w:marBottom w:val="0"/>
          <w:divBdr>
            <w:top w:val="none" w:sz="0" w:space="0" w:color="auto"/>
            <w:left w:val="none" w:sz="0" w:space="0" w:color="auto"/>
            <w:bottom w:val="none" w:sz="0" w:space="0" w:color="auto"/>
            <w:right w:val="none" w:sz="0" w:space="0" w:color="auto"/>
          </w:divBdr>
          <w:divsChild>
            <w:div w:id="1256941915">
              <w:marLeft w:val="0"/>
              <w:marRight w:val="0"/>
              <w:marTop w:val="0"/>
              <w:marBottom w:val="0"/>
              <w:divBdr>
                <w:top w:val="none" w:sz="0" w:space="0" w:color="auto"/>
                <w:left w:val="none" w:sz="0" w:space="0" w:color="auto"/>
                <w:bottom w:val="none" w:sz="0" w:space="0" w:color="auto"/>
                <w:right w:val="none" w:sz="0" w:space="0" w:color="auto"/>
              </w:divBdr>
              <w:divsChild>
                <w:div w:id="723986630">
                  <w:marLeft w:val="0"/>
                  <w:marRight w:val="0"/>
                  <w:marTop w:val="150"/>
                  <w:marBottom w:val="0"/>
                  <w:divBdr>
                    <w:top w:val="none" w:sz="0" w:space="0" w:color="auto"/>
                    <w:left w:val="none" w:sz="0" w:space="0" w:color="auto"/>
                    <w:bottom w:val="none" w:sz="0" w:space="0" w:color="auto"/>
                    <w:right w:val="none" w:sz="0" w:space="0" w:color="auto"/>
                  </w:divBdr>
                  <w:divsChild>
                    <w:div w:id="2102485166">
                      <w:marLeft w:val="0"/>
                      <w:marRight w:val="0"/>
                      <w:marTop w:val="0"/>
                      <w:marBottom w:val="0"/>
                      <w:divBdr>
                        <w:top w:val="none" w:sz="0" w:space="0" w:color="auto"/>
                        <w:left w:val="none" w:sz="0" w:space="0" w:color="auto"/>
                        <w:bottom w:val="none" w:sz="0" w:space="0" w:color="auto"/>
                        <w:right w:val="none" w:sz="0" w:space="0" w:color="auto"/>
                      </w:divBdr>
                      <w:divsChild>
                        <w:div w:id="1041246011">
                          <w:marLeft w:val="0"/>
                          <w:marRight w:val="0"/>
                          <w:marTop w:val="0"/>
                          <w:marBottom w:val="0"/>
                          <w:divBdr>
                            <w:top w:val="none" w:sz="0" w:space="0" w:color="auto"/>
                            <w:left w:val="none" w:sz="0" w:space="0" w:color="auto"/>
                            <w:bottom w:val="none" w:sz="0" w:space="0" w:color="auto"/>
                            <w:right w:val="none" w:sz="0" w:space="0" w:color="auto"/>
                          </w:divBdr>
                          <w:divsChild>
                            <w:div w:id="964194024">
                              <w:marLeft w:val="0"/>
                              <w:marRight w:val="0"/>
                              <w:marTop w:val="0"/>
                              <w:marBottom w:val="0"/>
                              <w:divBdr>
                                <w:top w:val="none" w:sz="0" w:space="0" w:color="auto"/>
                                <w:left w:val="none" w:sz="0" w:space="0" w:color="auto"/>
                                <w:bottom w:val="none" w:sz="0" w:space="0" w:color="auto"/>
                                <w:right w:val="none" w:sz="0" w:space="0" w:color="auto"/>
                              </w:divBdr>
                            </w:div>
                            <w:div w:id="1688019169">
                              <w:marLeft w:val="0"/>
                              <w:marRight w:val="0"/>
                              <w:marTop w:val="0"/>
                              <w:marBottom w:val="0"/>
                              <w:divBdr>
                                <w:top w:val="none" w:sz="0" w:space="0" w:color="auto"/>
                                <w:left w:val="none" w:sz="0" w:space="0" w:color="auto"/>
                                <w:bottom w:val="none" w:sz="0" w:space="0" w:color="auto"/>
                                <w:right w:val="none" w:sz="0" w:space="0" w:color="auto"/>
                              </w:divBdr>
                            </w:div>
                            <w:div w:id="1905791317">
                              <w:marLeft w:val="0"/>
                              <w:marRight w:val="0"/>
                              <w:marTop w:val="0"/>
                              <w:marBottom w:val="0"/>
                              <w:divBdr>
                                <w:top w:val="none" w:sz="0" w:space="0" w:color="auto"/>
                                <w:left w:val="none" w:sz="0" w:space="0" w:color="auto"/>
                                <w:bottom w:val="none" w:sz="0" w:space="0" w:color="auto"/>
                                <w:right w:val="none" w:sz="0" w:space="0" w:color="auto"/>
                              </w:divBdr>
                            </w:div>
                            <w:div w:id="1818258267">
                              <w:marLeft w:val="0"/>
                              <w:marRight w:val="0"/>
                              <w:marTop w:val="0"/>
                              <w:marBottom w:val="0"/>
                              <w:divBdr>
                                <w:top w:val="none" w:sz="0" w:space="0" w:color="auto"/>
                                <w:left w:val="none" w:sz="0" w:space="0" w:color="auto"/>
                                <w:bottom w:val="none" w:sz="0" w:space="0" w:color="auto"/>
                                <w:right w:val="none" w:sz="0" w:space="0" w:color="auto"/>
                              </w:divBdr>
                            </w:div>
                            <w:div w:id="968125987">
                              <w:marLeft w:val="0"/>
                              <w:marRight w:val="0"/>
                              <w:marTop w:val="0"/>
                              <w:marBottom w:val="0"/>
                              <w:divBdr>
                                <w:top w:val="none" w:sz="0" w:space="0" w:color="auto"/>
                                <w:left w:val="none" w:sz="0" w:space="0" w:color="auto"/>
                                <w:bottom w:val="none" w:sz="0" w:space="0" w:color="auto"/>
                                <w:right w:val="none" w:sz="0" w:space="0" w:color="auto"/>
                              </w:divBdr>
                            </w:div>
                            <w:div w:id="1451781285">
                              <w:marLeft w:val="0"/>
                              <w:marRight w:val="0"/>
                              <w:marTop w:val="0"/>
                              <w:marBottom w:val="0"/>
                              <w:divBdr>
                                <w:top w:val="none" w:sz="0" w:space="0" w:color="auto"/>
                                <w:left w:val="none" w:sz="0" w:space="0" w:color="auto"/>
                                <w:bottom w:val="none" w:sz="0" w:space="0" w:color="auto"/>
                                <w:right w:val="none" w:sz="0" w:space="0" w:color="auto"/>
                              </w:divBdr>
                            </w:div>
                            <w:div w:id="643237969">
                              <w:marLeft w:val="0"/>
                              <w:marRight w:val="0"/>
                              <w:marTop w:val="0"/>
                              <w:marBottom w:val="0"/>
                              <w:divBdr>
                                <w:top w:val="none" w:sz="0" w:space="0" w:color="auto"/>
                                <w:left w:val="none" w:sz="0" w:space="0" w:color="auto"/>
                                <w:bottom w:val="none" w:sz="0" w:space="0" w:color="auto"/>
                                <w:right w:val="none" w:sz="0" w:space="0" w:color="auto"/>
                              </w:divBdr>
                            </w:div>
                            <w:div w:id="130441066">
                              <w:marLeft w:val="0"/>
                              <w:marRight w:val="0"/>
                              <w:marTop w:val="0"/>
                              <w:marBottom w:val="0"/>
                              <w:divBdr>
                                <w:top w:val="none" w:sz="0" w:space="0" w:color="auto"/>
                                <w:left w:val="none" w:sz="0" w:space="0" w:color="auto"/>
                                <w:bottom w:val="none" w:sz="0" w:space="0" w:color="auto"/>
                                <w:right w:val="none" w:sz="0" w:space="0" w:color="auto"/>
                              </w:divBdr>
                            </w:div>
                            <w:div w:id="2128891551">
                              <w:marLeft w:val="0"/>
                              <w:marRight w:val="0"/>
                              <w:marTop w:val="0"/>
                              <w:marBottom w:val="0"/>
                              <w:divBdr>
                                <w:top w:val="none" w:sz="0" w:space="0" w:color="auto"/>
                                <w:left w:val="none" w:sz="0" w:space="0" w:color="auto"/>
                                <w:bottom w:val="none" w:sz="0" w:space="0" w:color="auto"/>
                                <w:right w:val="none" w:sz="0" w:space="0" w:color="auto"/>
                              </w:divBdr>
                            </w:div>
                            <w:div w:id="1144852799">
                              <w:marLeft w:val="0"/>
                              <w:marRight w:val="0"/>
                              <w:marTop w:val="0"/>
                              <w:marBottom w:val="0"/>
                              <w:divBdr>
                                <w:top w:val="none" w:sz="0" w:space="0" w:color="auto"/>
                                <w:left w:val="none" w:sz="0" w:space="0" w:color="auto"/>
                                <w:bottom w:val="none" w:sz="0" w:space="0" w:color="auto"/>
                                <w:right w:val="none" w:sz="0" w:space="0" w:color="auto"/>
                              </w:divBdr>
                            </w:div>
                            <w:div w:id="944193699">
                              <w:marLeft w:val="0"/>
                              <w:marRight w:val="0"/>
                              <w:marTop w:val="0"/>
                              <w:marBottom w:val="0"/>
                              <w:divBdr>
                                <w:top w:val="none" w:sz="0" w:space="0" w:color="auto"/>
                                <w:left w:val="none" w:sz="0" w:space="0" w:color="auto"/>
                                <w:bottom w:val="none" w:sz="0" w:space="0" w:color="auto"/>
                                <w:right w:val="none" w:sz="0" w:space="0" w:color="auto"/>
                              </w:divBdr>
                            </w:div>
                            <w:div w:id="1325475015">
                              <w:marLeft w:val="0"/>
                              <w:marRight w:val="0"/>
                              <w:marTop w:val="0"/>
                              <w:marBottom w:val="0"/>
                              <w:divBdr>
                                <w:top w:val="none" w:sz="0" w:space="0" w:color="auto"/>
                                <w:left w:val="none" w:sz="0" w:space="0" w:color="auto"/>
                                <w:bottom w:val="none" w:sz="0" w:space="0" w:color="auto"/>
                                <w:right w:val="none" w:sz="0" w:space="0" w:color="auto"/>
                              </w:divBdr>
                            </w:div>
                            <w:div w:id="1909346135">
                              <w:marLeft w:val="0"/>
                              <w:marRight w:val="0"/>
                              <w:marTop w:val="0"/>
                              <w:marBottom w:val="0"/>
                              <w:divBdr>
                                <w:top w:val="none" w:sz="0" w:space="0" w:color="auto"/>
                                <w:left w:val="none" w:sz="0" w:space="0" w:color="auto"/>
                                <w:bottom w:val="none" w:sz="0" w:space="0" w:color="auto"/>
                                <w:right w:val="none" w:sz="0" w:space="0" w:color="auto"/>
                              </w:divBdr>
                            </w:div>
                            <w:div w:id="1864710540">
                              <w:marLeft w:val="0"/>
                              <w:marRight w:val="0"/>
                              <w:marTop w:val="0"/>
                              <w:marBottom w:val="0"/>
                              <w:divBdr>
                                <w:top w:val="none" w:sz="0" w:space="0" w:color="auto"/>
                                <w:left w:val="none" w:sz="0" w:space="0" w:color="auto"/>
                                <w:bottom w:val="none" w:sz="0" w:space="0" w:color="auto"/>
                                <w:right w:val="none" w:sz="0" w:space="0" w:color="auto"/>
                              </w:divBdr>
                            </w:div>
                            <w:div w:id="1463420496">
                              <w:marLeft w:val="0"/>
                              <w:marRight w:val="0"/>
                              <w:marTop w:val="0"/>
                              <w:marBottom w:val="0"/>
                              <w:divBdr>
                                <w:top w:val="none" w:sz="0" w:space="0" w:color="auto"/>
                                <w:left w:val="none" w:sz="0" w:space="0" w:color="auto"/>
                                <w:bottom w:val="none" w:sz="0" w:space="0" w:color="auto"/>
                                <w:right w:val="none" w:sz="0" w:space="0" w:color="auto"/>
                              </w:divBdr>
                            </w:div>
                            <w:div w:id="948664443">
                              <w:marLeft w:val="0"/>
                              <w:marRight w:val="0"/>
                              <w:marTop w:val="0"/>
                              <w:marBottom w:val="0"/>
                              <w:divBdr>
                                <w:top w:val="none" w:sz="0" w:space="0" w:color="auto"/>
                                <w:left w:val="none" w:sz="0" w:space="0" w:color="auto"/>
                                <w:bottom w:val="none" w:sz="0" w:space="0" w:color="auto"/>
                                <w:right w:val="none" w:sz="0" w:space="0" w:color="auto"/>
                              </w:divBdr>
                            </w:div>
                            <w:div w:id="1060859179">
                              <w:marLeft w:val="0"/>
                              <w:marRight w:val="0"/>
                              <w:marTop w:val="0"/>
                              <w:marBottom w:val="0"/>
                              <w:divBdr>
                                <w:top w:val="none" w:sz="0" w:space="0" w:color="auto"/>
                                <w:left w:val="none" w:sz="0" w:space="0" w:color="auto"/>
                                <w:bottom w:val="none" w:sz="0" w:space="0" w:color="auto"/>
                                <w:right w:val="none" w:sz="0" w:space="0" w:color="auto"/>
                              </w:divBdr>
                            </w:div>
                            <w:div w:id="990409799">
                              <w:marLeft w:val="0"/>
                              <w:marRight w:val="0"/>
                              <w:marTop w:val="0"/>
                              <w:marBottom w:val="0"/>
                              <w:divBdr>
                                <w:top w:val="none" w:sz="0" w:space="0" w:color="auto"/>
                                <w:left w:val="none" w:sz="0" w:space="0" w:color="auto"/>
                                <w:bottom w:val="none" w:sz="0" w:space="0" w:color="auto"/>
                                <w:right w:val="none" w:sz="0" w:space="0" w:color="auto"/>
                              </w:divBdr>
                            </w:div>
                            <w:div w:id="1984652294">
                              <w:marLeft w:val="0"/>
                              <w:marRight w:val="0"/>
                              <w:marTop w:val="0"/>
                              <w:marBottom w:val="0"/>
                              <w:divBdr>
                                <w:top w:val="none" w:sz="0" w:space="0" w:color="auto"/>
                                <w:left w:val="none" w:sz="0" w:space="0" w:color="auto"/>
                                <w:bottom w:val="none" w:sz="0" w:space="0" w:color="auto"/>
                                <w:right w:val="none" w:sz="0" w:space="0" w:color="auto"/>
                              </w:divBdr>
                            </w:div>
                            <w:div w:id="1719813195">
                              <w:marLeft w:val="0"/>
                              <w:marRight w:val="0"/>
                              <w:marTop w:val="0"/>
                              <w:marBottom w:val="0"/>
                              <w:divBdr>
                                <w:top w:val="none" w:sz="0" w:space="0" w:color="auto"/>
                                <w:left w:val="none" w:sz="0" w:space="0" w:color="auto"/>
                                <w:bottom w:val="none" w:sz="0" w:space="0" w:color="auto"/>
                                <w:right w:val="none" w:sz="0" w:space="0" w:color="auto"/>
                              </w:divBdr>
                            </w:div>
                            <w:div w:id="267546948">
                              <w:marLeft w:val="0"/>
                              <w:marRight w:val="0"/>
                              <w:marTop w:val="0"/>
                              <w:marBottom w:val="0"/>
                              <w:divBdr>
                                <w:top w:val="none" w:sz="0" w:space="0" w:color="auto"/>
                                <w:left w:val="none" w:sz="0" w:space="0" w:color="auto"/>
                                <w:bottom w:val="none" w:sz="0" w:space="0" w:color="auto"/>
                                <w:right w:val="none" w:sz="0" w:space="0" w:color="auto"/>
                              </w:divBdr>
                            </w:div>
                            <w:div w:id="2052068211">
                              <w:marLeft w:val="0"/>
                              <w:marRight w:val="0"/>
                              <w:marTop w:val="0"/>
                              <w:marBottom w:val="0"/>
                              <w:divBdr>
                                <w:top w:val="none" w:sz="0" w:space="0" w:color="auto"/>
                                <w:left w:val="none" w:sz="0" w:space="0" w:color="auto"/>
                                <w:bottom w:val="none" w:sz="0" w:space="0" w:color="auto"/>
                                <w:right w:val="none" w:sz="0" w:space="0" w:color="auto"/>
                              </w:divBdr>
                            </w:div>
                            <w:div w:id="540284858">
                              <w:marLeft w:val="0"/>
                              <w:marRight w:val="0"/>
                              <w:marTop w:val="0"/>
                              <w:marBottom w:val="0"/>
                              <w:divBdr>
                                <w:top w:val="none" w:sz="0" w:space="0" w:color="auto"/>
                                <w:left w:val="none" w:sz="0" w:space="0" w:color="auto"/>
                                <w:bottom w:val="none" w:sz="0" w:space="0" w:color="auto"/>
                                <w:right w:val="none" w:sz="0" w:space="0" w:color="auto"/>
                              </w:divBdr>
                            </w:div>
                            <w:div w:id="961032075">
                              <w:marLeft w:val="0"/>
                              <w:marRight w:val="0"/>
                              <w:marTop w:val="0"/>
                              <w:marBottom w:val="0"/>
                              <w:divBdr>
                                <w:top w:val="none" w:sz="0" w:space="0" w:color="auto"/>
                                <w:left w:val="none" w:sz="0" w:space="0" w:color="auto"/>
                                <w:bottom w:val="none" w:sz="0" w:space="0" w:color="auto"/>
                                <w:right w:val="none" w:sz="0" w:space="0" w:color="auto"/>
                              </w:divBdr>
                            </w:div>
                            <w:div w:id="42095677">
                              <w:marLeft w:val="0"/>
                              <w:marRight w:val="0"/>
                              <w:marTop w:val="0"/>
                              <w:marBottom w:val="0"/>
                              <w:divBdr>
                                <w:top w:val="none" w:sz="0" w:space="0" w:color="auto"/>
                                <w:left w:val="none" w:sz="0" w:space="0" w:color="auto"/>
                                <w:bottom w:val="none" w:sz="0" w:space="0" w:color="auto"/>
                                <w:right w:val="none" w:sz="0" w:space="0" w:color="auto"/>
                              </w:divBdr>
                            </w:div>
                            <w:div w:id="931083628">
                              <w:marLeft w:val="0"/>
                              <w:marRight w:val="0"/>
                              <w:marTop w:val="0"/>
                              <w:marBottom w:val="0"/>
                              <w:divBdr>
                                <w:top w:val="none" w:sz="0" w:space="0" w:color="auto"/>
                                <w:left w:val="none" w:sz="0" w:space="0" w:color="auto"/>
                                <w:bottom w:val="none" w:sz="0" w:space="0" w:color="auto"/>
                                <w:right w:val="none" w:sz="0" w:space="0" w:color="auto"/>
                              </w:divBdr>
                            </w:div>
                            <w:div w:id="2122652370">
                              <w:marLeft w:val="0"/>
                              <w:marRight w:val="0"/>
                              <w:marTop w:val="0"/>
                              <w:marBottom w:val="0"/>
                              <w:divBdr>
                                <w:top w:val="none" w:sz="0" w:space="0" w:color="auto"/>
                                <w:left w:val="none" w:sz="0" w:space="0" w:color="auto"/>
                                <w:bottom w:val="none" w:sz="0" w:space="0" w:color="auto"/>
                                <w:right w:val="none" w:sz="0" w:space="0" w:color="auto"/>
                              </w:divBdr>
                            </w:div>
                            <w:div w:id="1848247744">
                              <w:marLeft w:val="0"/>
                              <w:marRight w:val="0"/>
                              <w:marTop w:val="0"/>
                              <w:marBottom w:val="0"/>
                              <w:divBdr>
                                <w:top w:val="none" w:sz="0" w:space="0" w:color="auto"/>
                                <w:left w:val="none" w:sz="0" w:space="0" w:color="auto"/>
                                <w:bottom w:val="none" w:sz="0" w:space="0" w:color="auto"/>
                                <w:right w:val="none" w:sz="0" w:space="0" w:color="auto"/>
                              </w:divBdr>
                            </w:div>
                            <w:div w:id="403453178">
                              <w:marLeft w:val="0"/>
                              <w:marRight w:val="0"/>
                              <w:marTop w:val="0"/>
                              <w:marBottom w:val="0"/>
                              <w:divBdr>
                                <w:top w:val="none" w:sz="0" w:space="0" w:color="auto"/>
                                <w:left w:val="none" w:sz="0" w:space="0" w:color="auto"/>
                                <w:bottom w:val="none" w:sz="0" w:space="0" w:color="auto"/>
                                <w:right w:val="none" w:sz="0" w:space="0" w:color="auto"/>
                              </w:divBdr>
                            </w:div>
                            <w:div w:id="2060937721">
                              <w:marLeft w:val="0"/>
                              <w:marRight w:val="0"/>
                              <w:marTop w:val="0"/>
                              <w:marBottom w:val="0"/>
                              <w:divBdr>
                                <w:top w:val="none" w:sz="0" w:space="0" w:color="auto"/>
                                <w:left w:val="none" w:sz="0" w:space="0" w:color="auto"/>
                                <w:bottom w:val="none" w:sz="0" w:space="0" w:color="auto"/>
                                <w:right w:val="none" w:sz="0" w:space="0" w:color="auto"/>
                              </w:divBdr>
                            </w:div>
                          </w:divsChild>
                        </w:div>
                        <w:div w:id="1527719895">
                          <w:marLeft w:val="0"/>
                          <w:marRight w:val="0"/>
                          <w:marTop w:val="0"/>
                          <w:marBottom w:val="0"/>
                          <w:divBdr>
                            <w:top w:val="none" w:sz="0" w:space="0" w:color="auto"/>
                            <w:left w:val="none" w:sz="0" w:space="0" w:color="auto"/>
                            <w:bottom w:val="none" w:sz="0" w:space="0" w:color="auto"/>
                            <w:right w:val="none" w:sz="0" w:space="0" w:color="auto"/>
                          </w:divBdr>
                          <w:divsChild>
                            <w:div w:id="278415646">
                              <w:marLeft w:val="0"/>
                              <w:marRight w:val="0"/>
                              <w:marTop w:val="0"/>
                              <w:marBottom w:val="0"/>
                              <w:divBdr>
                                <w:top w:val="none" w:sz="0" w:space="0" w:color="auto"/>
                                <w:left w:val="none" w:sz="0" w:space="0" w:color="auto"/>
                                <w:bottom w:val="none" w:sz="0" w:space="0" w:color="auto"/>
                                <w:right w:val="none" w:sz="0" w:space="0" w:color="auto"/>
                              </w:divBdr>
                            </w:div>
                            <w:div w:id="515658931">
                              <w:marLeft w:val="0"/>
                              <w:marRight w:val="0"/>
                              <w:marTop w:val="0"/>
                              <w:marBottom w:val="0"/>
                              <w:divBdr>
                                <w:top w:val="none" w:sz="0" w:space="0" w:color="auto"/>
                                <w:left w:val="none" w:sz="0" w:space="0" w:color="auto"/>
                                <w:bottom w:val="none" w:sz="0" w:space="0" w:color="auto"/>
                                <w:right w:val="none" w:sz="0" w:space="0" w:color="auto"/>
                              </w:divBdr>
                            </w:div>
                            <w:div w:id="2008553023">
                              <w:marLeft w:val="0"/>
                              <w:marRight w:val="0"/>
                              <w:marTop w:val="0"/>
                              <w:marBottom w:val="0"/>
                              <w:divBdr>
                                <w:top w:val="none" w:sz="0" w:space="0" w:color="auto"/>
                                <w:left w:val="none" w:sz="0" w:space="0" w:color="auto"/>
                                <w:bottom w:val="none" w:sz="0" w:space="0" w:color="auto"/>
                                <w:right w:val="none" w:sz="0" w:space="0" w:color="auto"/>
                              </w:divBdr>
                            </w:div>
                            <w:div w:id="1902475085">
                              <w:marLeft w:val="0"/>
                              <w:marRight w:val="0"/>
                              <w:marTop w:val="0"/>
                              <w:marBottom w:val="0"/>
                              <w:divBdr>
                                <w:top w:val="none" w:sz="0" w:space="0" w:color="auto"/>
                                <w:left w:val="none" w:sz="0" w:space="0" w:color="auto"/>
                                <w:bottom w:val="none" w:sz="0" w:space="0" w:color="auto"/>
                                <w:right w:val="none" w:sz="0" w:space="0" w:color="auto"/>
                              </w:divBdr>
                            </w:div>
                            <w:div w:id="2117209425">
                              <w:marLeft w:val="0"/>
                              <w:marRight w:val="0"/>
                              <w:marTop w:val="0"/>
                              <w:marBottom w:val="0"/>
                              <w:divBdr>
                                <w:top w:val="none" w:sz="0" w:space="0" w:color="auto"/>
                                <w:left w:val="none" w:sz="0" w:space="0" w:color="auto"/>
                                <w:bottom w:val="none" w:sz="0" w:space="0" w:color="auto"/>
                                <w:right w:val="none" w:sz="0" w:space="0" w:color="auto"/>
                              </w:divBdr>
                            </w:div>
                            <w:div w:id="1651251352">
                              <w:marLeft w:val="0"/>
                              <w:marRight w:val="0"/>
                              <w:marTop w:val="0"/>
                              <w:marBottom w:val="0"/>
                              <w:divBdr>
                                <w:top w:val="none" w:sz="0" w:space="0" w:color="auto"/>
                                <w:left w:val="none" w:sz="0" w:space="0" w:color="auto"/>
                                <w:bottom w:val="none" w:sz="0" w:space="0" w:color="auto"/>
                                <w:right w:val="none" w:sz="0" w:space="0" w:color="auto"/>
                              </w:divBdr>
                            </w:div>
                            <w:div w:id="359749448">
                              <w:marLeft w:val="0"/>
                              <w:marRight w:val="0"/>
                              <w:marTop w:val="0"/>
                              <w:marBottom w:val="0"/>
                              <w:divBdr>
                                <w:top w:val="none" w:sz="0" w:space="0" w:color="auto"/>
                                <w:left w:val="none" w:sz="0" w:space="0" w:color="auto"/>
                                <w:bottom w:val="none" w:sz="0" w:space="0" w:color="auto"/>
                                <w:right w:val="none" w:sz="0" w:space="0" w:color="auto"/>
                              </w:divBdr>
                            </w:div>
                            <w:div w:id="135680996">
                              <w:marLeft w:val="0"/>
                              <w:marRight w:val="0"/>
                              <w:marTop w:val="0"/>
                              <w:marBottom w:val="0"/>
                              <w:divBdr>
                                <w:top w:val="none" w:sz="0" w:space="0" w:color="auto"/>
                                <w:left w:val="none" w:sz="0" w:space="0" w:color="auto"/>
                                <w:bottom w:val="none" w:sz="0" w:space="0" w:color="auto"/>
                                <w:right w:val="none" w:sz="0" w:space="0" w:color="auto"/>
                              </w:divBdr>
                            </w:div>
                            <w:div w:id="1866671434">
                              <w:marLeft w:val="0"/>
                              <w:marRight w:val="0"/>
                              <w:marTop w:val="0"/>
                              <w:marBottom w:val="0"/>
                              <w:divBdr>
                                <w:top w:val="none" w:sz="0" w:space="0" w:color="auto"/>
                                <w:left w:val="none" w:sz="0" w:space="0" w:color="auto"/>
                                <w:bottom w:val="none" w:sz="0" w:space="0" w:color="auto"/>
                                <w:right w:val="none" w:sz="0" w:space="0" w:color="auto"/>
                              </w:divBdr>
                            </w:div>
                            <w:div w:id="255134271">
                              <w:marLeft w:val="0"/>
                              <w:marRight w:val="0"/>
                              <w:marTop w:val="0"/>
                              <w:marBottom w:val="0"/>
                              <w:divBdr>
                                <w:top w:val="none" w:sz="0" w:space="0" w:color="auto"/>
                                <w:left w:val="none" w:sz="0" w:space="0" w:color="auto"/>
                                <w:bottom w:val="none" w:sz="0" w:space="0" w:color="auto"/>
                                <w:right w:val="none" w:sz="0" w:space="0" w:color="auto"/>
                              </w:divBdr>
                            </w:div>
                            <w:div w:id="704402189">
                              <w:marLeft w:val="0"/>
                              <w:marRight w:val="0"/>
                              <w:marTop w:val="0"/>
                              <w:marBottom w:val="0"/>
                              <w:divBdr>
                                <w:top w:val="none" w:sz="0" w:space="0" w:color="auto"/>
                                <w:left w:val="none" w:sz="0" w:space="0" w:color="auto"/>
                                <w:bottom w:val="none" w:sz="0" w:space="0" w:color="auto"/>
                                <w:right w:val="none" w:sz="0" w:space="0" w:color="auto"/>
                              </w:divBdr>
                            </w:div>
                            <w:div w:id="804853778">
                              <w:marLeft w:val="0"/>
                              <w:marRight w:val="0"/>
                              <w:marTop w:val="0"/>
                              <w:marBottom w:val="0"/>
                              <w:divBdr>
                                <w:top w:val="none" w:sz="0" w:space="0" w:color="auto"/>
                                <w:left w:val="none" w:sz="0" w:space="0" w:color="auto"/>
                                <w:bottom w:val="none" w:sz="0" w:space="0" w:color="auto"/>
                                <w:right w:val="none" w:sz="0" w:space="0" w:color="auto"/>
                              </w:divBdr>
                            </w:div>
                            <w:div w:id="2055233918">
                              <w:marLeft w:val="0"/>
                              <w:marRight w:val="0"/>
                              <w:marTop w:val="0"/>
                              <w:marBottom w:val="0"/>
                              <w:divBdr>
                                <w:top w:val="none" w:sz="0" w:space="0" w:color="auto"/>
                                <w:left w:val="none" w:sz="0" w:space="0" w:color="auto"/>
                                <w:bottom w:val="none" w:sz="0" w:space="0" w:color="auto"/>
                                <w:right w:val="none" w:sz="0" w:space="0" w:color="auto"/>
                              </w:divBdr>
                            </w:div>
                            <w:div w:id="1173960156">
                              <w:marLeft w:val="0"/>
                              <w:marRight w:val="0"/>
                              <w:marTop w:val="0"/>
                              <w:marBottom w:val="0"/>
                              <w:divBdr>
                                <w:top w:val="none" w:sz="0" w:space="0" w:color="auto"/>
                                <w:left w:val="none" w:sz="0" w:space="0" w:color="auto"/>
                                <w:bottom w:val="none" w:sz="0" w:space="0" w:color="auto"/>
                                <w:right w:val="none" w:sz="0" w:space="0" w:color="auto"/>
                              </w:divBdr>
                            </w:div>
                            <w:div w:id="1207451325">
                              <w:marLeft w:val="0"/>
                              <w:marRight w:val="0"/>
                              <w:marTop w:val="0"/>
                              <w:marBottom w:val="0"/>
                              <w:divBdr>
                                <w:top w:val="none" w:sz="0" w:space="0" w:color="auto"/>
                                <w:left w:val="none" w:sz="0" w:space="0" w:color="auto"/>
                                <w:bottom w:val="none" w:sz="0" w:space="0" w:color="auto"/>
                                <w:right w:val="none" w:sz="0" w:space="0" w:color="auto"/>
                              </w:divBdr>
                            </w:div>
                            <w:div w:id="1780488322">
                              <w:marLeft w:val="0"/>
                              <w:marRight w:val="0"/>
                              <w:marTop w:val="0"/>
                              <w:marBottom w:val="0"/>
                              <w:divBdr>
                                <w:top w:val="none" w:sz="0" w:space="0" w:color="auto"/>
                                <w:left w:val="none" w:sz="0" w:space="0" w:color="auto"/>
                                <w:bottom w:val="none" w:sz="0" w:space="0" w:color="auto"/>
                                <w:right w:val="none" w:sz="0" w:space="0" w:color="auto"/>
                              </w:divBdr>
                            </w:div>
                            <w:div w:id="1347561468">
                              <w:marLeft w:val="0"/>
                              <w:marRight w:val="0"/>
                              <w:marTop w:val="0"/>
                              <w:marBottom w:val="0"/>
                              <w:divBdr>
                                <w:top w:val="none" w:sz="0" w:space="0" w:color="auto"/>
                                <w:left w:val="none" w:sz="0" w:space="0" w:color="auto"/>
                                <w:bottom w:val="none" w:sz="0" w:space="0" w:color="auto"/>
                                <w:right w:val="none" w:sz="0" w:space="0" w:color="auto"/>
                              </w:divBdr>
                            </w:div>
                            <w:div w:id="1900631783">
                              <w:marLeft w:val="0"/>
                              <w:marRight w:val="0"/>
                              <w:marTop w:val="0"/>
                              <w:marBottom w:val="0"/>
                              <w:divBdr>
                                <w:top w:val="none" w:sz="0" w:space="0" w:color="auto"/>
                                <w:left w:val="none" w:sz="0" w:space="0" w:color="auto"/>
                                <w:bottom w:val="none" w:sz="0" w:space="0" w:color="auto"/>
                                <w:right w:val="none" w:sz="0" w:space="0" w:color="auto"/>
                              </w:divBdr>
                            </w:div>
                            <w:div w:id="1933734908">
                              <w:marLeft w:val="0"/>
                              <w:marRight w:val="0"/>
                              <w:marTop w:val="0"/>
                              <w:marBottom w:val="0"/>
                              <w:divBdr>
                                <w:top w:val="none" w:sz="0" w:space="0" w:color="auto"/>
                                <w:left w:val="none" w:sz="0" w:space="0" w:color="auto"/>
                                <w:bottom w:val="none" w:sz="0" w:space="0" w:color="auto"/>
                                <w:right w:val="none" w:sz="0" w:space="0" w:color="auto"/>
                              </w:divBdr>
                            </w:div>
                            <w:div w:id="785731367">
                              <w:marLeft w:val="0"/>
                              <w:marRight w:val="0"/>
                              <w:marTop w:val="0"/>
                              <w:marBottom w:val="0"/>
                              <w:divBdr>
                                <w:top w:val="none" w:sz="0" w:space="0" w:color="auto"/>
                                <w:left w:val="none" w:sz="0" w:space="0" w:color="auto"/>
                                <w:bottom w:val="none" w:sz="0" w:space="0" w:color="auto"/>
                                <w:right w:val="none" w:sz="0" w:space="0" w:color="auto"/>
                              </w:divBdr>
                            </w:div>
                            <w:div w:id="652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0978">
                  <w:marLeft w:val="0"/>
                  <w:marRight w:val="0"/>
                  <w:marTop w:val="150"/>
                  <w:marBottom w:val="0"/>
                  <w:divBdr>
                    <w:top w:val="none" w:sz="0" w:space="0" w:color="auto"/>
                    <w:left w:val="none" w:sz="0" w:space="0" w:color="auto"/>
                    <w:bottom w:val="none" w:sz="0" w:space="0" w:color="auto"/>
                    <w:right w:val="none" w:sz="0" w:space="0" w:color="auto"/>
                  </w:divBdr>
                  <w:divsChild>
                    <w:div w:id="1558007881">
                      <w:marLeft w:val="0"/>
                      <w:marRight w:val="0"/>
                      <w:marTop w:val="0"/>
                      <w:marBottom w:val="0"/>
                      <w:divBdr>
                        <w:top w:val="none" w:sz="0" w:space="0" w:color="auto"/>
                        <w:left w:val="none" w:sz="0" w:space="0" w:color="auto"/>
                        <w:bottom w:val="none" w:sz="0" w:space="0" w:color="auto"/>
                        <w:right w:val="none" w:sz="0" w:space="0" w:color="auto"/>
                      </w:divBdr>
                      <w:divsChild>
                        <w:div w:id="930428790">
                          <w:marLeft w:val="0"/>
                          <w:marRight w:val="0"/>
                          <w:marTop w:val="0"/>
                          <w:marBottom w:val="0"/>
                          <w:divBdr>
                            <w:top w:val="none" w:sz="0" w:space="0" w:color="auto"/>
                            <w:left w:val="none" w:sz="0" w:space="0" w:color="auto"/>
                            <w:bottom w:val="none" w:sz="0" w:space="0" w:color="auto"/>
                            <w:right w:val="none" w:sz="0" w:space="0" w:color="auto"/>
                          </w:divBdr>
                        </w:div>
                        <w:div w:id="7933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871">
      <w:bodyDiv w:val="1"/>
      <w:marLeft w:val="0"/>
      <w:marRight w:val="0"/>
      <w:marTop w:val="0"/>
      <w:marBottom w:val="0"/>
      <w:divBdr>
        <w:top w:val="none" w:sz="0" w:space="0" w:color="auto"/>
        <w:left w:val="none" w:sz="0" w:space="0" w:color="auto"/>
        <w:bottom w:val="none" w:sz="0" w:space="0" w:color="auto"/>
        <w:right w:val="none" w:sz="0" w:space="0" w:color="auto"/>
      </w:divBdr>
    </w:div>
    <w:div w:id="1098141388">
      <w:bodyDiv w:val="1"/>
      <w:marLeft w:val="0"/>
      <w:marRight w:val="0"/>
      <w:marTop w:val="0"/>
      <w:marBottom w:val="0"/>
      <w:divBdr>
        <w:top w:val="none" w:sz="0" w:space="0" w:color="auto"/>
        <w:left w:val="none" w:sz="0" w:space="0" w:color="auto"/>
        <w:bottom w:val="none" w:sz="0" w:space="0" w:color="auto"/>
        <w:right w:val="none" w:sz="0" w:space="0" w:color="auto"/>
      </w:divBdr>
    </w:div>
    <w:div w:id="1261180691">
      <w:bodyDiv w:val="1"/>
      <w:marLeft w:val="0"/>
      <w:marRight w:val="0"/>
      <w:marTop w:val="0"/>
      <w:marBottom w:val="0"/>
      <w:divBdr>
        <w:top w:val="none" w:sz="0" w:space="0" w:color="auto"/>
        <w:left w:val="none" w:sz="0" w:space="0" w:color="auto"/>
        <w:bottom w:val="none" w:sz="0" w:space="0" w:color="auto"/>
        <w:right w:val="none" w:sz="0" w:space="0" w:color="auto"/>
      </w:divBdr>
    </w:div>
    <w:div w:id="1262101906">
      <w:bodyDiv w:val="1"/>
      <w:marLeft w:val="0"/>
      <w:marRight w:val="0"/>
      <w:marTop w:val="0"/>
      <w:marBottom w:val="0"/>
      <w:divBdr>
        <w:top w:val="none" w:sz="0" w:space="0" w:color="auto"/>
        <w:left w:val="none" w:sz="0" w:space="0" w:color="auto"/>
        <w:bottom w:val="none" w:sz="0" w:space="0" w:color="auto"/>
        <w:right w:val="none" w:sz="0" w:space="0" w:color="auto"/>
      </w:divBdr>
    </w:div>
    <w:div w:id="1285574892">
      <w:bodyDiv w:val="1"/>
      <w:marLeft w:val="0"/>
      <w:marRight w:val="0"/>
      <w:marTop w:val="0"/>
      <w:marBottom w:val="0"/>
      <w:divBdr>
        <w:top w:val="none" w:sz="0" w:space="0" w:color="auto"/>
        <w:left w:val="none" w:sz="0" w:space="0" w:color="auto"/>
        <w:bottom w:val="none" w:sz="0" w:space="0" w:color="auto"/>
        <w:right w:val="none" w:sz="0" w:space="0" w:color="auto"/>
      </w:divBdr>
    </w:div>
    <w:div w:id="1288775489">
      <w:bodyDiv w:val="1"/>
      <w:marLeft w:val="0"/>
      <w:marRight w:val="0"/>
      <w:marTop w:val="0"/>
      <w:marBottom w:val="0"/>
      <w:divBdr>
        <w:top w:val="none" w:sz="0" w:space="0" w:color="auto"/>
        <w:left w:val="none" w:sz="0" w:space="0" w:color="auto"/>
        <w:bottom w:val="none" w:sz="0" w:space="0" w:color="auto"/>
        <w:right w:val="none" w:sz="0" w:space="0" w:color="auto"/>
      </w:divBdr>
    </w:div>
    <w:div w:id="1323504047">
      <w:bodyDiv w:val="1"/>
      <w:marLeft w:val="0"/>
      <w:marRight w:val="0"/>
      <w:marTop w:val="0"/>
      <w:marBottom w:val="0"/>
      <w:divBdr>
        <w:top w:val="none" w:sz="0" w:space="0" w:color="auto"/>
        <w:left w:val="none" w:sz="0" w:space="0" w:color="auto"/>
        <w:bottom w:val="none" w:sz="0" w:space="0" w:color="auto"/>
        <w:right w:val="none" w:sz="0" w:space="0" w:color="auto"/>
      </w:divBdr>
    </w:div>
    <w:div w:id="1389649015">
      <w:bodyDiv w:val="1"/>
      <w:marLeft w:val="0"/>
      <w:marRight w:val="0"/>
      <w:marTop w:val="0"/>
      <w:marBottom w:val="0"/>
      <w:divBdr>
        <w:top w:val="none" w:sz="0" w:space="0" w:color="auto"/>
        <w:left w:val="none" w:sz="0" w:space="0" w:color="auto"/>
        <w:bottom w:val="none" w:sz="0" w:space="0" w:color="auto"/>
        <w:right w:val="none" w:sz="0" w:space="0" w:color="auto"/>
      </w:divBdr>
    </w:div>
    <w:div w:id="1404447610">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 w:id="1630164126">
      <w:bodyDiv w:val="1"/>
      <w:marLeft w:val="0"/>
      <w:marRight w:val="0"/>
      <w:marTop w:val="0"/>
      <w:marBottom w:val="0"/>
      <w:divBdr>
        <w:top w:val="none" w:sz="0" w:space="0" w:color="auto"/>
        <w:left w:val="none" w:sz="0" w:space="0" w:color="auto"/>
        <w:bottom w:val="none" w:sz="0" w:space="0" w:color="auto"/>
        <w:right w:val="none" w:sz="0" w:space="0" w:color="auto"/>
      </w:divBdr>
    </w:div>
    <w:div w:id="1640956107">
      <w:bodyDiv w:val="1"/>
      <w:marLeft w:val="0"/>
      <w:marRight w:val="0"/>
      <w:marTop w:val="0"/>
      <w:marBottom w:val="0"/>
      <w:divBdr>
        <w:top w:val="none" w:sz="0" w:space="0" w:color="auto"/>
        <w:left w:val="none" w:sz="0" w:space="0" w:color="auto"/>
        <w:bottom w:val="none" w:sz="0" w:space="0" w:color="auto"/>
        <w:right w:val="none" w:sz="0" w:space="0" w:color="auto"/>
      </w:divBdr>
    </w:div>
    <w:div w:id="1713653679">
      <w:bodyDiv w:val="1"/>
      <w:marLeft w:val="0"/>
      <w:marRight w:val="0"/>
      <w:marTop w:val="0"/>
      <w:marBottom w:val="0"/>
      <w:divBdr>
        <w:top w:val="none" w:sz="0" w:space="0" w:color="auto"/>
        <w:left w:val="none" w:sz="0" w:space="0" w:color="auto"/>
        <w:bottom w:val="none" w:sz="0" w:space="0" w:color="auto"/>
        <w:right w:val="none" w:sz="0" w:space="0" w:color="auto"/>
      </w:divBdr>
    </w:div>
    <w:div w:id="1768117613">
      <w:bodyDiv w:val="1"/>
      <w:marLeft w:val="0"/>
      <w:marRight w:val="0"/>
      <w:marTop w:val="0"/>
      <w:marBottom w:val="0"/>
      <w:divBdr>
        <w:top w:val="none" w:sz="0" w:space="0" w:color="auto"/>
        <w:left w:val="none" w:sz="0" w:space="0" w:color="auto"/>
        <w:bottom w:val="none" w:sz="0" w:space="0" w:color="auto"/>
        <w:right w:val="none" w:sz="0" w:space="0" w:color="auto"/>
      </w:divBdr>
    </w:div>
    <w:div w:id="1778713315">
      <w:bodyDiv w:val="1"/>
      <w:marLeft w:val="0"/>
      <w:marRight w:val="0"/>
      <w:marTop w:val="0"/>
      <w:marBottom w:val="0"/>
      <w:divBdr>
        <w:top w:val="none" w:sz="0" w:space="0" w:color="auto"/>
        <w:left w:val="none" w:sz="0" w:space="0" w:color="auto"/>
        <w:bottom w:val="none" w:sz="0" w:space="0" w:color="auto"/>
        <w:right w:val="none" w:sz="0" w:space="0" w:color="auto"/>
      </w:divBdr>
    </w:div>
    <w:div w:id="1800998289">
      <w:bodyDiv w:val="1"/>
      <w:marLeft w:val="0"/>
      <w:marRight w:val="0"/>
      <w:marTop w:val="0"/>
      <w:marBottom w:val="0"/>
      <w:divBdr>
        <w:top w:val="none" w:sz="0" w:space="0" w:color="auto"/>
        <w:left w:val="none" w:sz="0" w:space="0" w:color="auto"/>
        <w:bottom w:val="none" w:sz="0" w:space="0" w:color="auto"/>
        <w:right w:val="none" w:sz="0" w:space="0" w:color="auto"/>
      </w:divBdr>
    </w:div>
    <w:div w:id="1815220490">
      <w:bodyDiv w:val="1"/>
      <w:marLeft w:val="0"/>
      <w:marRight w:val="0"/>
      <w:marTop w:val="0"/>
      <w:marBottom w:val="0"/>
      <w:divBdr>
        <w:top w:val="none" w:sz="0" w:space="0" w:color="auto"/>
        <w:left w:val="none" w:sz="0" w:space="0" w:color="auto"/>
        <w:bottom w:val="none" w:sz="0" w:space="0" w:color="auto"/>
        <w:right w:val="none" w:sz="0" w:space="0" w:color="auto"/>
      </w:divBdr>
    </w:div>
    <w:div w:id="1882670440">
      <w:bodyDiv w:val="1"/>
      <w:marLeft w:val="0"/>
      <w:marRight w:val="0"/>
      <w:marTop w:val="0"/>
      <w:marBottom w:val="0"/>
      <w:divBdr>
        <w:top w:val="none" w:sz="0" w:space="0" w:color="auto"/>
        <w:left w:val="none" w:sz="0" w:space="0" w:color="auto"/>
        <w:bottom w:val="none" w:sz="0" w:space="0" w:color="auto"/>
        <w:right w:val="none" w:sz="0" w:space="0" w:color="auto"/>
      </w:divBdr>
    </w:div>
    <w:div w:id="2006742847">
      <w:bodyDiv w:val="1"/>
      <w:marLeft w:val="0"/>
      <w:marRight w:val="0"/>
      <w:marTop w:val="0"/>
      <w:marBottom w:val="0"/>
      <w:divBdr>
        <w:top w:val="none" w:sz="0" w:space="0" w:color="auto"/>
        <w:left w:val="none" w:sz="0" w:space="0" w:color="auto"/>
        <w:bottom w:val="none" w:sz="0" w:space="0" w:color="auto"/>
        <w:right w:val="none" w:sz="0" w:space="0" w:color="auto"/>
      </w:divBdr>
    </w:div>
    <w:div w:id="2007243993">
      <w:bodyDiv w:val="1"/>
      <w:marLeft w:val="0"/>
      <w:marRight w:val="0"/>
      <w:marTop w:val="0"/>
      <w:marBottom w:val="0"/>
      <w:divBdr>
        <w:top w:val="none" w:sz="0" w:space="0" w:color="auto"/>
        <w:left w:val="none" w:sz="0" w:space="0" w:color="auto"/>
        <w:bottom w:val="none" w:sz="0" w:space="0" w:color="auto"/>
        <w:right w:val="none" w:sz="0" w:space="0" w:color="auto"/>
      </w:divBdr>
    </w:div>
    <w:div w:id="2047021443">
      <w:bodyDiv w:val="1"/>
      <w:marLeft w:val="0"/>
      <w:marRight w:val="0"/>
      <w:marTop w:val="0"/>
      <w:marBottom w:val="0"/>
      <w:divBdr>
        <w:top w:val="none" w:sz="0" w:space="0" w:color="auto"/>
        <w:left w:val="none" w:sz="0" w:space="0" w:color="auto"/>
        <w:bottom w:val="none" w:sz="0" w:space="0" w:color="auto"/>
        <w:right w:val="none" w:sz="0" w:space="0" w:color="auto"/>
      </w:divBdr>
    </w:div>
    <w:div w:id="204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D9217845C4B4F8F86B02D814F4CF4" ma:contentTypeVersion="2" ma:contentTypeDescription="Creați un document nou." ma:contentTypeScope="" ma:versionID="13db5fd40a30ad31637b6c7eba8ca675">
  <xsd:schema xmlns:xsd="http://www.w3.org/2001/XMLSchema" xmlns:xs="http://www.w3.org/2001/XMLSchema" xmlns:p="http://schemas.microsoft.com/office/2006/metadata/properties" xmlns:ns2="c9ba49b3-58f1-4738-b0cb-bbed7efa496a" targetNamespace="http://schemas.microsoft.com/office/2006/metadata/properties" ma:root="true" ma:fieldsID="5ebc888fe87198c9a2a42bedc04f9168" ns2:_="">
    <xsd:import namespace="c9ba49b3-58f1-4738-b0cb-bbed7efa49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49b3-58f1-4738-b0cb-bbed7efa496a"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377E-8CF1-4725-86EC-79C082037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49b3-58f1-4738-b0cb-bbed7efa4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96173-4288-4954-8F59-F6BF44B47E73}">
  <ds:schemaRefs>
    <ds:schemaRef ds:uri="http://schemas.microsoft.com/sharepoint/v3/contenttype/forms"/>
  </ds:schemaRefs>
</ds:datastoreItem>
</file>

<file path=customXml/itemProps3.xml><?xml version="1.0" encoding="utf-8"?>
<ds:datastoreItem xmlns:ds="http://schemas.openxmlformats.org/officeDocument/2006/customXml" ds:itemID="{6E7EE5F4-2281-49C9-8296-1571CCA17FA0}">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9ba49b3-58f1-4738-b0cb-bbed7efa496a"/>
    <ds:schemaRef ds:uri="http://purl.org/dc/terms/"/>
  </ds:schemaRefs>
</ds:datastoreItem>
</file>

<file path=customXml/itemProps4.xml><?xml version="1.0" encoding="utf-8"?>
<ds:datastoreItem xmlns:ds="http://schemas.openxmlformats.org/officeDocument/2006/customXml" ds:itemID="{9F8B3B8A-90B4-42D2-BDDE-4114DA44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33</Pages>
  <Words>11167</Words>
  <Characters>64775</Characters>
  <Application>Microsoft Office Word</Application>
  <DocSecurity>0</DocSecurity>
  <Lines>539</Lines>
  <Paragraphs>151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75791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Vadan</dc:creator>
  <cp:keywords/>
  <dc:description/>
  <cp:lastModifiedBy>Alexandru Marinescu</cp:lastModifiedBy>
  <cp:revision>16</cp:revision>
  <cp:lastPrinted>2016-10-07T11:06:00Z</cp:lastPrinted>
  <dcterms:created xsi:type="dcterms:W3CDTF">2016-09-14T09:21:00Z</dcterms:created>
  <dcterms:modified xsi:type="dcterms:W3CDTF">2016-10-07T11:06:00Z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0x010100521D9217845C4B4F8F86B02D814F4CF4</vt:lpwstr>
  </property>
</Properties>
</file>